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406" w:rsidRPr="00F33E42" w:rsidRDefault="00AF5406" w:rsidP="00AF5406">
      <w:pPr>
        <w:pStyle w:val="Odstavekseznama"/>
        <w:numPr>
          <w:ilvl w:val="0"/>
          <w:numId w:val="32"/>
        </w:numPr>
        <w:ind w:left="284" w:hanging="284"/>
        <w:jc w:val="both"/>
        <w:rPr>
          <w:szCs w:val="24"/>
          <w:lang w:val="en-GB"/>
        </w:rPr>
      </w:pPr>
      <w:r w:rsidRPr="00F33E42">
        <w:rPr>
          <w:szCs w:val="24"/>
          <w:lang w:val="en-GB"/>
        </w:rPr>
        <w:t xml:space="preserve">Official Gazette of the Republic of Slovenia, No. </w:t>
      </w:r>
      <w:r w:rsidR="009B76B8">
        <w:rPr>
          <w:szCs w:val="24"/>
          <w:lang w:val="en-GB"/>
        </w:rPr>
        <w:t>47</w:t>
      </w:r>
      <w:r w:rsidRPr="00F33E42">
        <w:rPr>
          <w:szCs w:val="24"/>
          <w:lang w:val="en-GB"/>
        </w:rPr>
        <w:t xml:space="preserve">/17 of </w:t>
      </w:r>
      <w:r w:rsidR="009B76B8">
        <w:rPr>
          <w:szCs w:val="24"/>
          <w:lang w:val="en-GB"/>
        </w:rPr>
        <w:t>1</w:t>
      </w:r>
      <w:r w:rsidRPr="00F33E42">
        <w:rPr>
          <w:szCs w:val="24"/>
          <w:lang w:val="en-GB"/>
        </w:rPr>
        <w:t xml:space="preserve"> </w:t>
      </w:r>
      <w:r w:rsidR="009B76B8">
        <w:rPr>
          <w:szCs w:val="24"/>
          <w:lang w:val="en-GB"/>
        </w:rPr>
        <w:t xml:space="preserve">September </w:t>
      </w:r>
      <w:r w:rsidRPr="00F33E42">
        <w:rPr>
          <w:szCs w:val="24"/>
          <w:lang w:val="en-GB"/>
        </w:rPr>
        <w:t xml:space="preserve">2017 (in force since 2 </w:t>
      </w:r>
      <w:r w:rsidR="009B76B8">
        <w:rPr>
          <w:szCs w:val="24"/>
          <w:lang w:val="en-GB"/>
        </w:rPr>
        <w:t xml:space="preserve">September </w:t>
      </w:r>
      <w:r w:rsidRPr="00F33E42">
        <w:rPr>
          <w:szCs w:val="24"/>
          <w:lang w:val="en-GB"/>
        </w:rPr>
        <w:t>2017)</w:t>
      </w:r>
    </w:p>
    <w:p w:rsidR="00AF5406" w:rsidRPr="00F33E42" w:rsidRDefault="00AF5406" w:rsidP="00AF5406">
      <w:pPr>
        <w:pBdr>
          <w:bottom w:val="single" w:sz="4" w:space="1" w:color="auto"/>
        </w:pBdr>
        <w:rPr>
          <w:noProof/>
          <w:lang w:val="en-GB"/>
        </w:rPr>
      </w:pPr>
    </w:p>
    <w:p w:rsidR="006C3DB8" w:rsidRDefault="006C3DB8">
      <w:r>
        <w:rPr>
          <w:lang w:val="en-GB"/>
        </w:rPr>
        <w:t xml:space="preserve">Pursuant to the sixth paragraph of Article 26 of the Consumer Credit Act (Official Gazette of the Republic of Slovenia, No. 77/16; hereinafter: the ZPotK-2), and the third paragraph of Article 13 and the first paragraph of Article 31 of the Bank of Slovenia Act (Official Gazette of the Republic of Slovenia, Nos. 72/06 [official consolidated version] and 59/11), the Governing Board of the Bank of Slovenia hereby issues the following </w:t>
      </w:r>
    </w:p>
    <w:p w:rsidR="006C3DB8" w:rsidRDefault="006C3DB8"/>
    <w:p w:rsidR="00172764" w:rsidRDefault="00172764"/>
    <w:p w:rsidR="00DE73A3" w:rsidRPr="00332330" w:rsidRDefault="00DE73A3">
      <w:pPr>
        <w:pStyle w:val="Naslov1"/>
        <w:rPr>
          <w:sz w:val="24"/>
          <w:szCs w:val="24"/>
        </w:rPr>
      </w:pPr>
    </w:p>
    <w:p w:rsidR="00B00DD7" w:rsidRPr="00F32FA7" w:rsidRDefault="00B00DD7" w:rsidP="00B00DD7">
      <w:pPr>
        <w:pStyle w:val="esegmentt"/>
        <w:spacing w:after="0" w:line="240" w:lineRule="auto"/>
        <w:rPr>
          <w:color w:val="auto"/>
          <w:sz w:val="24"/>
          <w:szCs w:val="24"/>
        </w:rPr>
      </w:pPr>
      <w:r>
        <w:rPr>
          <w:color w:val="auto"/>
          <w:sz w:val="24"/>
          <w:szCs w:val="24"/>
          <w:lang w:val="en-GB"/>
        </w:rPr>
        <w:t>REGULATION</w:t>
      </w:r>
    </w:p>
    <w:p w:rsidR="006C3DB8" w:rsidRPr="00332330" w:rsidRDefault="006C3DB8">
      <w:pPr>
        <w:pStyle w:val="Naslov1"/>
        <w:rPr>
          <w:sz w:val="24"/>
          <w:szCs w:val="24"/>
        </w:rPr>
      </w:pPr>
    </w:p>
    <w:p w:rsidR="006C3DB8" w:rsidRPr="00332330" w:rsidRDefault="006C3DB8">
      <w:pPr>
        <w:jc w:val="center"/>
        <w:rPr>
          <w:b/>
          <w:sz w:val="24"/>
          <w:szCs w:val="24"/>
        </w:rPr>
      </w:pPr>
      <w:r>
        <w:rPr>
          <w:b/>
          <w:bCs/>
          <w:sz w:val="24"/>
          <w:szCs w:val="24"/>
          <w:lang w:val="en-GB"/>
        </w:rPr>
        <w:t>on the reporting of effective interest rates of banks and savings banks in accordance with the Consumer Credit Act</w:t>
      </w:r>
    </w:p>
    <w:p w:rsidR="006C3DB8" w:rsidRPr="00B00DD7" w:rsidRDefault="006C3DB8">
      <w:pPr>
        <w:jc w:val="center"/>
        <w:rPr>
          <w:b/>
          <w:sz w:val="24"/>
          <w:szCs w:val="24"/>
        </w:rPr>
      </w:pPr>
    </w:p>
    <w:p w:rsidR="006C3DB8" w:rsidRPr="00B00DD7" w:rsidRDefault="006C3DB8">
      <w:pPr>
        <w:jc w:val="center"/>
        <w:rPr>
          <w:b/>
          <w:sz w:val="24"/>
          <w:szCs w:val="24"/>
        </w:rPr>
      </w:pPr>
    </w:p>
    <w:p w:rsidR="006C3DB8" w:rsidRPr="00332330" w:rsidRDefault="006C3DB8" w:rsidP="007A1C8C">
      <w:pPr>
        <w:pStyle w:val="ar"/>
        <w:ind w:left="0"/>
      </w:pPr>
      <w:r>
        <w:t>Article 1</w:t>
      </w:r>
    </w:p>
    <w:p w:rsidR="00181410" w:rsidRPr="00332330" w:rsidRDefault="00432CDB" w:rsidP="007A1C8C">
      <w:pPr>
        <w:jc w:val="center"/>
        <w:rPr>
          <w:b/>
        </w:rPr>
      </w:pPr>
      <w:r>
        <w:rPr>
          <w:b/>
          <w:bCs/>
          <w:lang w:val="en-GB"/>
        </w:rPr>
        <w:t>(general provisions)</w:t>
      </w:r>
    </w:p>
    <w:p w:rsidR="006C3DB8" w:rsidRDefault="006C3DB8">
      <w:pPr>
        <w:ind w:left="360"/>
      </w:pPr>
    </w:p>
    <w:p w:rsidR="00AE3782" w:rsidRPr="00122F8A" w:rsidRDefault="00AE3782" w:rsidP="00AB37AE">
      <w:pPr>
        <w:numPr>
          <w:ilvl w:val="0"/>
          <w:numId w:val="13"/>
        </w:numPr>
        <w:tabs>
          <w:tab w:val="left" w:pos="567"/>
        </w:tabs>
        <w:ind w:left="0" w:firstLine="0"/>
      </w:pPr>
      <w:r>
        <w:rPr>
          <w:lang w:val="en-GB"/>
        </w:rPr>
        <w:t xml:space="preserve">This regulation sets out the scope, </w:t>
      </w:r>
      <w:r w:rsidR="00531C39">
        <w:rPr>
          <w:lang w:val="en-GB"/>
        </w:rPr>
        <w:t xml:space="preserve">manner </w:t>
      </w:r>
      <w:r>
        <w:rPr>
          <w:lang w:val="en-GB"/>
        </w:rPr>
        <w:t xml:space="preserve">and deadlines of reporting by banks and savings banks (hereinafter: banks) on the effective interest rates that they apply to consumer credit pursuant to the ZPotK-2. </w:t>
      </w:r>
    </w:p>
    <w:p w:rsidR="00AE3782" w:rsidRDefault="00AE3782" w:rsidP="00AE3782"/>
    <w:p w:rsidR="00C80DA5" w:rsidRDefault="00C80DA5" w:rsidP="00AB37AE">
      <w:pPr>
        <w:numPr>
          <w:ilvl w:val="0"/>
          <w:numId w:val="13"/>
        </w:numPr>
        <w:tabs>
          <w:tab w:val="left" w:pos="567"/>
        </w:tabs>
        <w:ind w:left="0" w:firstLine="0"/>
      </w:pPr>
      <w:r>
        <w:rPr>
          <w:lang w:val="en-GB"/>
        </w:rPr>
        <w:t xml:space="preserve">The provisions of this regulation shall also apply to branches of Member State banks.   </w:t>
      </w:r>
    </w:p>
    <w:p w:rsidR="00C80DA5" w:rsidRDefault="00C80DA5" w:rsidP="00AE3782"/>
    <w:p w:rsidR="00AE3782" w:rsidRDefault="00AE3782" w:rsidP="00AB37AE">
      <w:pPr>
        <w:numPr>
          <w:ilvl w:val="0"/>
          <w:numId w:val="13"/>
        </w:numPr>
        <w:tabs>
          <w:tab w:val="left" w:pos="567"/>
        </w:tabs>
        <w:ind w:left="0" w:firstLine="0"/>
      </w:pPr>
      <w:r>
        <w:rPr>
          <w:lang w:val="en-GB"/>
        </w:rPr>
        <w:t>For the purposes of this regulation, the definition and method of calculation of the effective interest rate set out in the ZPotK-2 shall apply.</w:t>
      </w:r>
    </w:p>
    <w:p w:rsidR="00AE3782" w:rsidRDefault="00AE3782"/>
    <w:p w:rsidR="005D613F" w:rsidRDefault="005D613F" w:rsidP="00AB37AE">
      <w:pPr>
        <w:numPr>
          <w:ilvl w:val="0"/>
          <w:numId w:val="13"/>
        </w:numPr>
        <w:tabs>
          <w:tab w:val="left" w:pos="567"/>
        </w:tabs>
        <w:ind w:left="0" w:firstLine="0"/>
      </w:pPr>
      <w:r>
        <w:rPr>
          <w:lang w:val="en-GB"/>
        </w:rPr>
        <w:t xml:space="preserve">Wherever this regulation makes reference to the provisions of other regulations, these provisions shall apply in their wording applicable at the time in question. </w:t>
      </w:r>
    </w:p>
    <w:p w:rsidR="006C3DB8" w:rsidRDefault="006C3DB8"/>
    <w:p w:rsidR="00AB37AE" w:rsidRDefault="00AB37AE"/>
    <w:p w:rsidR="00C81772" w:rsidRPr="00332330" w:rsidRDefault="00C81772" w:rsidP="007A1C8C">
      <w:pPr>
        <w:pStyle w:val="ar"/>
        <w:ind w:left="0"/>
      </w:pPr>
      <w:r>
        <w:t>Article 2</w:t>
      </w:r>
    </w:p>
    <w:p w:rsidR="00C81772" w:rsidRDefault="00C81772" w:rsidP="007A1C8C">
      <w:pPr>
        <w:pStyle w:val="ar"/>
        <w:ind w:left="0"/>
        <w:rPr>
          <w:b w:val="0"/>
        </w:rPr>
      </w:pPr>
      <w:r>
        <w:t>(definition of terms)</w:t>
      </w:r>
    </w:p>
    <w:p w:rsidR="00B7172B" w:rsidRDefault="00B7172B" w:rsidP="00C81772">
      <w:pPr>
        <w:ind w:left="360"/>
        <w:jc w:val="center"/>
        <w:rPr>
          <w:b/>
        </w:rPr>
      </w:pPr>
    </w:p>
    <w:p w:rsidR="00B7172B" w:rsidRPr="00332330" w:rsidRDefault="00756BC7" w:rsidP="00E436BA">
      <w:pPr>
        <w:rPr>
          <w:b/>
        </w:rPr>
      </w:pPr>
      <w:r>
        <w:rPr>
          <w:szCs w:val="22"/>
          <w:lang w:val="en-GB"/>
        </w:rPr>
        <w:t>The terms used in this regulation have the same meanings as those defined in the ZPotK-2 and in the Banking Act (Official Gazette of the Republic of Slovenia, Nos. 25/15, 44/16 [ZRPPB], 77/16 [ZCKR] and 41/17).</w:t>
      </w:r>
    </w:p>
    <w:p w:rsidR="00C81772" w:rsidRDefault="00C81772" w:rsidP="00756BC7"/>
    <w:p w:rsidR="000A33D1" w:rsidRDefault="000A33D1" w:rsidP="00756BC7"/>
    <w:p w:rsidR="006C3DB8" w:rsidRPr="00332330" w:rsidRDefault="006C3DB8" w:rsidP="007A1C8C">
      <w:pPr>
        <w:pStyle w:val="ar"/>
        <w:ind w:left="0"/>
      </w:pPr>
      <w:r>
        <w:t>Article 3</w:t>
      </w:r>
    </w:p>
    <w:p w:rsidR="006C3DB8" w:rsidRPr="00332330" w:rsidRDefault="00181410" w:rsidP="007A1C8C">
      <w:pPr>
        <w:pStyle w:val="ar"/>
        <w:ind w:left="0"/>
        <w:rPr>
          <w:b w:val="0"/>
        </w:rPr>
      </w:pPr>
      <w:r>
        <w:t xml:space="preserve">(maturities and </w:t>
      </w:r>
      <w:r w:rsidR="00683D32">
        <w:t xml:space="preserve">amounts </w:t>
      </w:r>
      <w:r>
        <w:t>of consumer credit</w:t>
      </w:r>
      <w:r w:rsidR="00683D32">
        <w:t>s</w:t>
      </w:r>
      <w:r>
        <w:t>)</w:t>
      </w:r>
    </w:p>
    <w:p w:rsidR="00181410" w:rsidRDefault="00181410" w:rsidP="00254C2B">
      <w:pPr>
        <w:tabs>
          <w:tab w:val="left" w:pos="567"/>
        </w:tabs>
      </w:pPr>
    </w:p>
    <w:p w:rsidR="006C3DB8" w:rsidRDefault="006C3DB8" w:rsidP="004E397E">
      <w:pPr>
        <w:numPr>
          <w:ilvl w:val="0"/>
          <w:numId w:val="29"/>
        </w:numPr>
        <w:tabs>
          <w:tab w:val="left" w:pos="567"/>
        </w:tabs>
        <w:ind w:left="0" w:firstLine="0"/>
      </w:pPr>
      <w:r>
        <w:rPr>
          <w:lang w:val="en-GB"/>
        </w:rPr>
        <w:t xml:space="preserve">A bank shall report on the average effective interest rates for the following maturities and </w:t>
      </w:r>
      <w:r w:rsidR="00366276">
        <w:rPr>
          <w:lang w:val="en-GB"/>
        </w:rPr>
        <w:t xml:space="preserve">amounts </w:t>
      </w:r>
      <w:r>
        <w:rPr>
          <w:lang w:val="en-GB"/>
        </w:rPr>
        <w:t>of consumer credit</w:t>
      </w:r>
      <w:r w:rsidR="00E50671">
        <w:rPr>
          <w:lang w:val="en-GB"/>
        </w:rPr>
        <w:t>s</w:t>
      </w:r>
      <w:r>
        <w:rPr>
          <w:lang w:val="en-GB"/>
        </w:rPr>
        <w:t xml:space="preserve">: </w:t>
      </w:r>
    </w:p>
    <w:p w:rsidR="006C3DB8" w:rsidRDefault="006C3DB8"/>
    <w:p w:rsidR="006C3DB8" w:rsidRDefault="006C3DB8">
      <w:r>
        <w:rPr>
          <w:lang w:val="en-GB"/>
        </w:rPr>
        <w:t xml:space="preserve">- maturity of up to 6 months inclusive, and </w:t>
      </w:r>
      <w:r w:rsidR="002724D2">
        <w:rPr>
          <w:lang w:val="en-GB"/>
        </w:rPr>
        <w:t xml:space="preserve">amount </w:t>
      </w:r>
      <w:r>
        <w:rPr>
          <w:lang w:val="en-GB"/>
        </w:rPr>
        <w:t>of up to EUR 1,000 inclusive (Category I),</w:t>
      </w:r>
    </w:p>
    <w:p w:rsidR="006C3DB8" w:rsidRDefault="006C3DB8">
      <w:r>
        <w:rPr>
          <w:lang w:val="en-GB"/>
        </w:rPr>
        <w:t xml:space="preserve">- maturity of more than 6 months and up to 12 months inclusive, and </w:t>
      </w:r>
      <w:r w:rsidR="002724D2">
        <w:rPr>
          <w:lang w:val="en-GB"/>
        </w:rPr>
        <w:t xml:space="preserve">amount </w:t>
      </w:r>
      <w:r>
        <w:rPr>
          <w:lang w:val="en-GB"/>
        </w:rPr>
        <w:t>of more than EUR 1,000 and up to EUR 2,000 inclusive (Category II),</w:t>
      </w:r>
    </w:p>
    <w:p w:rsidR="00E326E4" w:rsidRDefault="006C3DB8">
      <w:r>
        <w:rPr>
          <w:lang w:val="en-GB"/>
        </w:rPr>
        <w:lastRenderedPageBreak/>
        <w:t xml:space="preserve">- maturity of more than 12 months and up to 36 months inclusive, and </w:t>
      </w:r>
      <w:r w:rsidR="001772AE">
        <w:rPr>
          <w:lang w:val="en-GB"/>
        </w:rPr>
        <w:t xml:space="preserve">amount </w:t>
      </w:r>
      <w:r>
        <w:rPr>
          <w:lang w:val="en-GB"/>
        </w:rPr>
        <w:t>of more than EUR 2,000 and up to EUR 4,000 inclusive (Category III),</w:t>
      </w:r>
    </w:p>
    <w:p w:rsidR="000A33D1" w:rsidRDefault="000A33D1">
      <w:r>
        <w:rPr>
          <w:lang w:val="en-GB"/>
        </w:rPr>
        <w:t xml:space="preserve">- maturity of more than 36 months and up to 10 years inclusive, and </w:t>
      </w:r>
      <w:r w:rsidR="008A303F">
        <w:rPr>
          <w:lang w:val="en-GB"/>
        </w:rPr>
        <w:t xml:space="preserve">amount </w:t>
      </w:r>
      <w:r>
        <w:rPr>
          <w:lang w:val="en-GB"/>
        </w:rPr>
        <w:t xml:space="preserve">of more than EUR 4,000 and up to EUR 20,000 inclusive (Category IV). </w:t>
      </w:r>
    </w:p>
    <w:p w:rsidR="007A544F" w:rsidRDefault="007A544F"/>
    <w:p w:rsidR="00156B87" w:rsidRDefault="00156B87" w:rsidP="00D220D2">
      <w:pPr>
        <w:numPr>
          <w:ilvl w:val="0"/>
          <w:numId w:val="29"/>
        </w:numPr>
        <w:tabs>
          <w:tab w:val="left" w:pos="567"/>
        </w:tabs>
        <w:ind w:left="0" w:firstLine="0"/>
      </w:pPr>
      <w:r>
        <w:rPr>
          <w:lang w:val="en-GB"/>
        </w:rPr>
        <w:t>For the purposes of the reporting set out in the first paragraph of this article, the bank shall take account of the agreed effective interest rates from concluded credit agreements.</w:t>
      </w:r>
    </w:p>
    <w:p w:rsidR="00156B87" w:rsidRDefault="00156B87" w:rsidP="00156B87"/>
    <w:p w:rsidR="000A4DA8" w:rsidRDefault="00B10819" w:rsidP="00D220D2">
      <w:pPr>
        <w:numPr>
          <w:ilvl w:val="0"/>
          <w:numId w:val="29"/>
        </w:numPr>
        <w:tabs>
          <w:tab w:val="left" w:pos="567"/>
        </w:tabs>
        <w:ind w:left="0" w:firstLine="0"/>
      </w:pPr>
      <w:r>
        <w:rPr>
          <w:lang w:val="en-GB"/>
        </w:rPr>
        <w:t xml:space="preserve">Consumer credit that is not categorised in any of the combinations of maturity and </w:t>
      </w:r>
      <w:r w:rsidR="006B63CF">
        <w:rPr>
          <w:lang w:val="en-GB"/>
        </w:rPr>
        <w:t xml:space="preserve"> </w:t>
      </w:r>
      <w:r w:rsidR="00784854">
        <w:rPr>
          <w:lang w:val="en-GB"/>
        </w:rPr>
        <w:t xml:space="preserve">amount </w:t>
      </w:r>
      <w:r>
        <w:rPr>
          <w:lang w:val="en-GB"/>
        </w:rPr>
        <w:t xml:space="preserve"> set out in the first paragraph of this article shall in accordance with the fourth paragraph of Article 26 of the ZPotK-2 be placed in the category where its maturity and amount do not exceed the ceilings for the category in question.</w:t>
      </w:r>
    </w:p>
    <w:p w:rsidR="006C3DB8" w:rsidRDefault="006C3DB8" w:rsidP="00DF420C">
      <w:pPr>
        <w:ind w:left="360"/>
      </w:pPr>
    </w:p>
    <w:p w:rsidR="0097099D" w:rsidRDefault="0097099D" w:rsidP="00DF420C">
      <w:pPr>
        <w:ind w:left="360"/>
      </w:pPr>
    </w:p>
    <w:p w:rsidR="00871BC2" w:rsidRDefault="00871BC2" w:rsidP="007A1C8C">
      <w:pPr>
        <w:pStyle w:val="ar"/>
        <w:ind w:left="0"/>
      </w:pPr>
      <w:r>
        <w:t>Article 4</w:t>
      </w:r>
    </w:p>
    <w:p w:rsidR="00871BC2" w:rsidRDefault="00871BC2" w:rsidP="007A1C8C">
      <w:pPr>
        <w:pStyle w:val="ar"/>
        <w:ind w:left="0"/>
        <w:rPr>
          <w:b w:val="0"/>
        </w:rPr>
      </w:pPr>
      <w:r>
        <w:t>(</w:t>
      </w:r>
      <w:r w:rsidR="004C423D">
        <w:t>range</w:t>
      </w:r>
      <w:r>
        <w:t xml:space="preserve"> of consumer credit</w:t>
      </w:r>
      <w:r w:rsidR="00EE01CD">
        <w:t>s</w:t>
      </w:r>
      <w:r>
        <w:t>)</w:t>
      </w:r>
    </w:p>
    <w:p w:rsidR="00871BC2" w:rsidRPr="003B38ED" w:rsidRDefault="00871BC2" w:rsidP="0022373B">
      <w:pPr>
        <w:tabs>
          <w:tab w:val="left" w:pos="567"/>
        </w:tabs>
      </w:pPr>
    </w:p>
    <w:p w:rsidR="00871BC2" w:rsidRDefault="00871BC2" w:rsidP="0022373B">
      <w:pPr>
        <w:numPr>
          <w:ilvl w:val="0"/>
          <w:numId w:val="31"/>
        </w:numPr>
        <w:tabs>
          <w:tab w:val="left" w:pos="567"/>
        </w:tabs>
        <w:ind w:left="0" w:firstLine="0"/>
      </w:pPr>
      <w:r>
        <w:rPr>
          <w:lang w:val="en-GB"/>
        </w:rPr>
        <w:t xml:space="preserve">For the purposes of the reporting of average effective interest rates set out in the first paragraph of Article 3 of this regulation, a bank shall take account of consumer credit, including consumer credit for </w:t>
      </w:r>
      <w:r w:rsidR="00232D70">
        <w:rPr>
          <w:lang w:val="en-GB"/>
        </w:rPr>
        <w:t>immovable property</w:t>
      </w:r>
      <w:r>
        <w:rPr>
          <w:lang w:val="en-GB"/>
        </w:rPr>
        <w:t xml:space="preserve">.    </w:t>
      </w:r>
    </w:p>
    <w:p w:rsidR="00871BC2" w:rsidRDefault="00871BC2" w:rsidP="00871BC2">
      <w:pPr>
        <w:tabs>
          <w:tab w:val="left" w:pos="567"/>
        </w:tabs>
      </w:pPr>
    </w:p>
    <w:p w:rsidR="00871BC2" w:rsidRDefault="00871BC2" w:rsidP="0022373B">
      <w:pPr>
        <w:numPr>
          <w:ilvl w:val="0"/>
          <w:numId w:val="31"/>
        </w:numPr>
        <w:tabs>
          <w:tab w:val="left" w:pos="567"/>
        </w:tabs>
        <w:ind w:left="0" w:firstLine="0"/>
      </w:pPr>
      <w:r>
        <w:rPr>
          <w:lang w:val="en-GB"/>
        </w:rPr>
        <w:t xml:space="preserve">The first paragraph of this article notwithstanding, the bank shall not take account of credit agreements referred to in points 4, 6 and 12 of Article 2 of the ZPotK-2 as consumer credit. </w:t>
      </w:r>
    </w:p>
    <w:p w:rsidR="00871BC2" w:rsidRDefault="00871BC2"/>
    <w:p w:rsidR="008C74A7" w:rsidRDefault="008C74A7"/>
    <w:p w:rsidR="004C40C0" w:rsidRDefault="004C40C0" w:rsidP="007A1C8C">
      <w:pPr>
        <w:pStyle w:val="ar"/>
        <w:ind w:left="0"/>
      </w:pPr>
      <w:r>
        <w:t>Article 5</w:t>
      </w:r>
    </w:p>
    <w:p w:rsidR="004C40C0" w:rsidRDefault="004C40C0" w:rsidP="007A1C8C">
      <w:pPr>
        <w:pStyle w:val="ar"/>
        <w:ind w:left="0"/>
        <w:rPr>
          <w:b w:val="0"/>
        </w:rPr>
      </w:pPr>
      <w:r>
        <w:t>(method for calculating average effective interest rates of banks)</w:t>
      </w:r>
    </w:p>
    <w:p w:rsidR="00D65707" w:rsidRDefault="00D65707" w:rsidP="004C40C0">
      <w:pPr>
        <w:ind w:left="360"/>
        <w:jc w:val="center"/>
        <w:rPr>
          <w:b/>
        </w:rPr>
      </w:pPr>
    </w:p>
    <w:p w:rsidR="004176A5" w:rsidRDefault="006A1EE4" w:rsidP="008612FE">
      <w:pPr>
        <w:numPr>
          <w:ilvl w:val="0"/>
          <w:numId w:val="15"/>
        </w:numPr>
        <w:tabs>
          <w:tab w:val="left" w:pos="567"/>
        </w:tabs>
        <w:ind w:left="0" w:firstLine="0"/>
      </w:pPr>
      <w:r>
        <w:rPr>
          <w:lang w:val="en-GB"/>
        </w:rPr>
        <w:t>In the calculation of average effective interest rates referred to in the first paragraph of Article 3 of this regulation, a bank shall take account of credit agreements concluded in the previous six months, namely for periods of 1 January to 30 June, and 1 July to 31 December.</w:t>
      </w:r>
    </w:p>
    <w:p w:rsidR="008612FE" w:rsidRDefault="008612FE" w:rsidP="008C36BC">
      <w:pPr>
        <w:tabs>
          <w:tab w:val="left" w:pos="567"/>
        </w:tabs>
      </w:pPr>
      <w:r>
        <w:rPr>
          <w:lang w:val="en-GB"/>
        </w:rPr>
        <w:t xml:space="preserve"> </w:t>
      </w:r>
    </w:p>
    <w:p w:rsidR="00D65707" w:rsidRDefault="008612FE" w:rsidP="008612FE">
      <w:pPr>
        <w:numPr>
          <w:ilvl w:val="0"/>
          <w:numId w:val="15"/>
        </w:numPr>
        <w:tabs>
          <w:tab w:val="left" w:pos="567"/>
        </w:tabs>
        <w:ind w:left="0" w:firstLine="0"/>
      </w:pPr>
      <w:r>
        <w:rPr>
          <w:lang w:val="en-GB"/>
        </w:rPr>
        <w:t xml:space="preserve">The bank shall use the ordinary arithmetic mean in the calculation of average effective interest rates in individual categories. </w:t>
      </w:r>
    </w:p>
    <w:p w:rsidR="008C36BC" w:rsidRDefault="008C36BC" w:rsidP="008C36BC">
      <w:pPr>
        <w:pStyle w:val="Odstavekseznama"/>
      </w:pPr>
    </w:p>
    <w:p w:rsidR="008C36BC" w:rsidRPr="008612FE" w:rsidRDefault="008C36BC" w:rsidP="008C36BC">
      <w:pPr>
        <w:tabs>
          <w:tab w:val="left" w:pos="567"/>
        </w:tabs>
      </w:pPr>
    </w:p>
    <w:p w:rsidR="006C3DB8" w:rsidRPr="00332330" w:rsidRDefault="006C3DB8" w:rsidP="007A1C8C">
      <w:pPr>
        <w:pStyle w:val="ar"/>
        <w:ind w:left="0"/>
      </w:pPr>
      <w:r>
        <w:t>Article 6</w:t>
      </w:r>
    </w:p>
    <w:p w:rsidR="006C3DB8" w:rsidRDefault="00432CDB" w:rsidP="007A1C8C">
      <w:pPr>
        <w:pStyle w:val="ar"/>
        <w:ind w:left="0"/>
        <w:rPr>
          <w:b w:val="0"/>
        </w:rPr>
      </w:pPr>
      <w:r>
        <w:t xml:space="preserve">(deadlines and </w:t>
      </w:r>
      <w:r w:rsidR="00736B49">
        <w:t xml:space="preserve">manner </w:t>
      </w:r>
      <w:r>
        <w:t>of reporting)</w:t>
      </w:r>
    </w:p>
    <w:p w:rsidR="000328FA" w:rsidRPr="00332330" w:rsidRDefault="000328FA" w:rsidP="00AF329D">
      <w:pPr>
        <w:ind w:left="360"/>
        <w:jc w:val="center"/>
        <w:rPr>
          <w:b/>
        </w:rPr>
      </w:pPr>
    </w:p>
    <w:p w:rsidR="006C3DB8" w:rsidRDefault="0015005D" w:rsidP="005705BA">
      <w:pPr>
        <w:numPr>
          <w:ilvl w:val="0"/>
          <w:numId w:val="30"/>
        </w:numPr>
        <w:tabs>
          <w:tab w:val="left" w:pos="567"/>
        </w:tabs>
        <w:ind w:left="0" w:firstLine="0"/>
      </w:pPr>
      <w:r>
        <w:rPr>
          <w:lang w:val="en-GB"/>
        </w:rPr>
        <w:t>A bank shall report twice a year on the average effective interest rates across the categories set out in Article 3 of this regulation, by the 15</w:t>
      </w:r>
      <w:r>
        <w:rPr>
          <w:vertAlign w:val="superscript"/>
          <w:lang w:val="en-GB"/>
        </w:rPr>
        <w:t>th</w:t>
      </w:r>
      <w:r>
        <w:rPr>
          <w:lang w:val="en-GB"/>
        </w:rPr>
        <w:t xml:space="preserve"> day of the month following the end of each period referred to in the first paragraph of Article 5 of this regulation. </w:t>
      </w:r>
    </w:p>
    <w:p w:rsidR="00CE2197" w:rsidRDefault="00CE2197"/>
    <w:p w:rsidR="005874F4" w:rsidRPr="001D2125" w:rsidRDefault="006C3DB8" w:rsidP="005705BA">
      <w:pPr>
        <w:numPr>
          <w:ilvl w:val="0"/>
          <w:numId w:val="30"/>
        </w:numPr>
        <w:tabs>
          <w:tab w:val="left" w:pos="567"/>
        </w:tabs>
        <w:ind w:left="0" w:firstLine="0"/>
      </w:pPr>
      <w:r>
        <w:rPr>
          <w:lang w:val="en-GB"/>
        </w:rPr>
        <w:t>The bank shall report on the average effective interest rates of consumer credit on the EOM-PotK form, the format and submission of which are defined in detail by the technical guidelines published on the Bank of Slovenia website (under Reporting).</w:t>
      </w:r>
    </w:p>
    <w:p w:rsidR="00432CDB" w:rsidRDefault="00432CDB"/>
    <w:p w:rsidR="00821BB2" w:rsidRDefault="00821BB2"/>
    <w:p w:rsidR="00FA6807" w:rsidRDefault="00FA6807"/>
    <w:p w:rsidR="00FA6807" w:rsidRDefault="00FA6807"/>
    <w:p w:rsidR="006C3DB8" w:rsidRPr="00332330" w:rsidRDefault="006C3DB8" w:rsidP="007A1C8C">
      <w:pPr>
        <w:pStyle w:val="ar"/>
        <w:ind w:left="0"/>
      </w:pPr>
      <w:r>
        <w:lastRenderedPageBreak/>
        <w:t>Article 7</w:t>
      </w:r>
    </w:p>
    <w:p w:rsidR="006C3DB8" w:rsidRPr="00332330" w:rsidRDefault="00590F79" w:rsidP="007A1C8C">
      <w:pPr>
        <w:pStyle w:val="ar"/>
        <w:ind w:left="0"/>
        <w:rPr>
          <w:b w:val="0"/>
        </w:rPr>
      </w:pPr>
      <w:r>
        <w:t>(cessation of application of regulation)</w:t>
      </w:r>
    </w:p>
    <w:p w:rsidR="00590F79" w:rsidRDefault="00590F79" w:rsidP="00590F79">
      <w:pPr>
        <w:ind w:left="360"/>
        <w:jc w:val="center"/>
      </w:pPr>
    </w:p>
    <w:p w:rsidR="00590F79" w:rsidRDefault="00590F79" w:rsidP="00590F79">
      <w:r>
        <w:rPr>
          <w:lang w:val="en-GB"/>
        </w:rPr>
        <w:t>On the day that this regulation enters into force, the Regulation on the reporting of effective interest rates of banks and savings banks in accordance with the Consumer Credit Act (Official Gazette of the Republic of Slovenia, No. 9/17) shall cease to be applied.</w:t>
      </w:r>
    </w:p>
    <w:p w:rsidR="006C3DB8" w:rsidRDefault="006C3DB8"/>
    <w:p w:rsidR="006E5719" w:rsidRDefault="006E5719"/>
    <w:p w:rsidR="006C3DB8" w:rsidRPr="00332330" w:rsidRDefault="006C3DB8" w:rsidP="007A1C8C">
      <w:pPr>
        <w:pStyle w:val="ar"/>
        <w:ind w:left="0"/>
      </w:pPr>
      <w:bookmarkStart w:id="0" w:name="_GoBack"/>
      <w:bookmarkEnd w:id="0"/>
      <w:r>
        <w:t>Artic</w:t>
      </w:r>
      <w:r w:rsidRPr="00B6032C">
        <w:t>l</w:t>
      </w:r>
      <w:r>
        <w:t>e 8</w:t>
      </w:r>
    </w:p>
    <w:p w:rsidR="006C3DB8" w:rsidRPr="00332330" w:rsidRDefault="00432CDB" w:rsidP="007A1C8C">
      <w:pPr>
        <w:pStyle w:val="ar"/>
        <w:ind w:left="0"/>
        <w:rPr>
          <w:b w:val="0"/>
        </w:rPr>
      </w:pPr>
      <w:r>
        <w:t>(entry into force)</w:t>
      </w:r>
    </w:p>
    <w:p w:rsidR="00590F79" w:rsidRDefault="00590F79">
      <w:pPr>
        <w:jc w:val="center"/>
      </w:pPr>
    </w:p>
    <w:p w:rsidR="006C3DB8" w:rsidRDefault="006C3DB8">
      <w:r>
        <w:rPr>
          <w:lang w:val="en-GB"/>
        </w:rPr>
        <w:t xml:space="preserve">This regulation shall enter into force on the day after its publication in the Official Gazette of the Republic of Slovenia. </w:t>
      </w:r>
    </w:p>
    <w:p w:rsidR="006C3DB8" w:rsidRDefault="006C3DB8"/>
    <w:p w:rsidR="00F81D34" w:rsidRDefault="00F81D34"/>
    <w:p w:rsidR="00F81D34" w:rsidRDefault="00F81D34"/>
    <w:p w:rsidR="006C3DB8" w:rsidRDefault="006C3DB8"/>
    <w:p w:rsidR="00F81D34" w:rsidRPr="008D49DD" w:rsidRDefault="00F81D34" w:rsidP="00F81D34">
      <w:pPr>
        <w:pStyle w:val="esegmentc1"/>
        <w:spacing w:after="0"/>
        <w:rPr>
          <w:color w:val="auto"/>
          <w:sz w:val="22"/>
          <w:szCs w:val="22"/>
        </w:rPr>
      </w:pPr>
      <w:r>
        <w:rPr>
          <w:color w:val="auto"/>
          <w:sz w:val="22"/>
          <w:szCs w:val="22"/>
          <w:lang w:val="en-GB"/>
        </w:rPr>
        <w:t>Ljubljana, 29 August 2017</w:t>
      </w:r>
    </w:p>
    <w:p w:rsidR="006C3DB8" w:rsidRDefault="006C3DB8"/>
    <w:p w:rsidR="006C3DB8" w:rsidRDefault="006C3DB8">
      <w:pPr>
        <w:jc w:val="center"/>
      </w:pPr>
    </w:p>
    <w:p w:rsidR="006C3DB8" w:rsidRDefault="006C3DB8">
      <w:pPr>
        <w:jc w:val="center"/>
      </w:pPr>
    </w:p>
    <w:p w:rsidR="006C3DB8" w:rsidRPr="008F4EF4" w:rsidRDefault="007E6911" w:rsidP="007E6911">
      <w:pPr>
        <w:ind w:left="4248"/>
        <w:jc w:val="center"/>
        <w:rPr>
          <w:highlight w:val="yellow"/>
        </w:rPr>
      </w:pPr>
      <w:r>
        <w:rPr>
          <w:lang w:val="en-GB"/>
        </w:rPr>
        <w:t xml:space="preserve">     Boštjan Jazbec</w:t>
      </w:r>
    </w:p>
    <w:p w:rsidR="006C3DB8" w:rsidRDefault="006C3DB8">
      <w:pPr>
        <w:jc w:val="center"/>
      </w:pPr>
      <w:r>
        <w:rPr>
          <w:lang w:val="en-GB"/>
        </w:rPr>
        <w:t xml:space="preserve">                                                                                 President, </w:t>
      </w:r>
    </w:p>
    <w:p w:rsidR="006C3DB8" w:rsidRDefault="006C3DB8">
      <w:pPr>
        <w:jc w:val="center"/>
      </w:pPr>
      <w:r>
        <w:rPr>
          <w:lang w:val="en-GB"/>
        </w:rPr>
        <w:t xml:space="preserve">                                                                                 Governing Board of the Bank of Slovenia</w:t>
      </w:r>
    </w:p>
    <w:p w:rsidR="006C3DB8" w:rsidRDefault="006C3DB8">
      <w:pPr>
        <w:jc w:val="center"/>
      </w:pPr>
      <w:r>
        <w:rPr>
          <w:lang w:val="en-GB"/>
        </w:rPr>
        <w:t xml:space="preserve">                                                                                 </w:t>
      </w:r>
    </w:p>
    <w:p w:rsidR="007E6911" w:rsidRDefault="007E6911" w:rsidP="007E6911"/>
    <w:sectPr w:rsidR="007E6911" w:rsidSect="00B00DD7">
      <w:headerReference w:type="default" r:id="rId11"/>
      <w:footerReference w:type="even" r:id="rId12"/>
      <w:footerReference w:type="default" r:id="rId13"/>
      <w:pgSz w:w="11906" w:h="16838"/>
      <w:pgMar w:top="2552"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2F5" w:rsidRDefault="003522F5">
      <w:r>
        <w:separator/>
      </w:r>
    </w:p>
  </w:endnote>
  <w:endnote w:type="continuationSeparator" w:id="0">
    <w:p w:rsidR="003522F5" w:rsidRDefault="0035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9EE" w:rsidRDefault="00D41072" w:rsidP="00136443">
    <w:pPr>
      <w:pStyle w:val="Noga"/>
      <w:framePr w:wrap="around" w:vAnchor="text" w:hAnchor="margin" w:xAlign="center" w:y="1"/>
      <w:rPr>
        <w:rStyle w:val="tevilkastrani"/>
      </w:rPr>
    </w:pPr>
    <w:r>
      <w:rPr>
        <w:rStyle w:val="tevilkastrani"/>
        <w:lang w:val="en-GB"/>
      </w:rPr>
      <w:fldChar w:fldCharType="begin"/>
    </w:r>
    <w:r>
      <w:rPr>
        <w:rStyle w:val="tevilkastrani"/>
        <w:lang w:val="en-GB"/>
      </w:rPr>
      <w:instrText xml:space="preserve">PAGE  </w:instrText>
    </w:r>
    <w:r>
      <w:rPr>
        <w:rStyle w:val="tevilkastrani"/>
        <w:lang w:val="en-GB"/>
      </w:rPr>
      <w:fldChar w:fldCharType="separate"/>
    </w:r>
    <w:r>
      <w:rPr>
        <w:rStyle w:val="tevilkastrani"/>
        <w:noProof/>
        <w:lang w:val="en-GB"/>
      </w:rPr>
      <w:t>1</w:t>
    </w:r>
    <w:r>
      <w:rPr>
        <w:rStyle w:val="tevilkastrani"/>
        <w:lang w:val="en-GB"/>
      </w:rPr>
      <w:fldChar w:fldCharType="end"/>
    </w:r>
  </w:p>
  <w:p w:rsidR="003159EE" w:rsidRDefault="003159E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9EE" w:rsidRDefault="00D41072" w:rsidP="00136443">
    <w:pPr>
      <w:pStyle w:val="Noga"/>
      <w:framePr w:wrap="around" w:vAnchor="text" w:hAnchor="margin" w:xAlign="center" w:y="1"/>
      <w:rPr>
        <w:rStyle w:val="tevilkastrani"/>
      </w:rPr>
    </w:pPr>
    <w:r>
      <w:rPr>
        <w:rStyle w:val="tevilkastrani"/>
        <w:lang w:val="en-GB"/>
      </w:rPr>
      <w:fldChar w:fldCharType="begin"/>
    </w:r>
    <w:r>
      <w:rPr>
        <w:rStyle w:val="tevilkastrani"/>
        <w:lang w:val="en-GB"/>
      </w:rPr>
      <w:instrText xml:space="preserve">PAGE  </w:instrText>
    </w:r>
    <w:r>
      <w:rPr>
        <w:rStyle w:val="tevilkastrani"/>
        <w:lang w:val="en-GB"/>
      </w:rPr>
      <w:fldChar w:fldCharType="separate"/>
    </w:r>
    <w:r w:rsidR="006C0D0C">
      <w:rPr>
        <w:rStyle w:val="tevilkastrani"/>
        <w:noProof/>
        <w:lang w:val="en-GB"/>
      </w:rPr>
      <w:t>3</w:t>
    </w:r>
    <w:r>
      <w:rPr>
        <w:rStyle w:val="tevilkastrani"/>
        <w:lang w:val="en-GB"/>
      </w:rPr>
      <w:fldChar w:fldCharType="end"/>
    </w:r>
  </w:p>
  <w:p w:rsidR="003159EE" w:rsidRDefault="003159E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2F5" w:rsidRDefault="003522F5">
      <w:r>
        <w:separator/>
      </w:r>
    </w:p>
  </w:footnote>
  <w:footnote w:type="continuationSeparator" w:id="0">
    <w:p w:rsidR="003522F5" w:rsidRDefault="00352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32" w:rsidRDefault="00683D32" w:rsidP="00683D32">
    <w:pPr>
      <w:pStyle w:val="Glava"/>
      <w:jc w:val="center"/>
      <w:rPr>
        <w:b/>
        <w:noProof/>
        <w:lang w:val="en-GB"/>
      </w:rPr>
    </w:pPr>
    <w:r>
      <w:rPr>
        <w:b/>
        <w:noProof/>
        <w:lang w:val="en-GB"/>
      </w:rPr>
      <w:t>THIS TEXT IS UNOFFICIAL TRANSLATION AND MAY NOT BE USED AS A BASIS FOR</w:t>
    </w:r>
  </w:p>
  <w:p w:rsidR="00683D32" w:rsidRDefault="00683D32" w:rsidP="00683D32">
    <w:pPr>
      <w:pStyle w:val="Glava"/>
      <w:jc w:val="center"/>
    </w:pPr>
    <w:r>
      <w:rPr>
        <w:b/>
        <w:noProof/>
        <w:lang w:val="en-GB"/>
      </w:rPr>
      <w:t>SOLVING ANY DISPUTE</w:t>
    </w:r>
  </w:p>
  <w:p w:rsidR="003159EE" w:rsidRDefault="003159EE">
    <w:pPr>
      <w:pStyle w:val="Glava"/>
      <w:numPr>
        <w:ins w:id="1" w:author="Karmen Berdnik" w:date="2008-01-08T14:29:00Z"/>
      </w:numPr>
      <w:jc w:val="right"/>
      <w:rPr>
        <w:b/>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783"/>
    <w:multiLevelType w:val="hybridMultilevel"/>
    <w:tmpl w:val="01EC2D44"/>
    <w:lvl w:ilvl="0" w:tplc="B9D8120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3B5B02"/>
    <w:multiLevelType w:val="hybridMultilevel"/>
    <w:tmpl w:val="1A602414"/>
    <w:lvl w:ilvl="0" w:tplc="CCFC7B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AE2508"/>
    <w:multiLevelType w:val="hybridMultilevel"/>
    <w:tmpl w:val="72B04204"/>
    <w:lvl w:ilvl="0" w:tplc="AE4402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22D1803"/>
    <w:multiLevelType w:val="hybridMultilevel"/>
    <w:tmpl w:val="81260C04"/>
    <w:lvl w:ilvl="0" w:tplc="94CAA472">
      <w:start w:val="1"/>
      <w:numFmt w:val="decimal"/>
      <w:lvlText w:val="%1."/>
      <w:lvlJc w:val="left"/>
      <w:pPr>
        <w:tabs>
          <w:tab w:val="num" w:pos="720"/>
        </w:tabs>
        <w:ind w:left="720" w:hanging="360"/>
      </w:pPr>
      <w:rPr>
        <w:rFonts w:hint="default"/>
      </w:rPr>
    </w:lvl>
    <w:lvl w:ilvl="1" w:tplc="583A0460">
      <w:start w:val="2"/>
      <w:numFmt w:val="bullet"/>
      <w:lvlText w:val="-"/>
      <w:lvlJc w:val="left"/>
      <w:pPr>
        <w:tabs>
          <w:tab w:val="num" w:pos="1440"/>
        </w:tabs>
        <w:ind w:left="1440" w:hanging="360"/>
      </w:pPr>
      <w:rPr>
        <w:rFonts w:ascii="Times New Roman" w:eastAsia="Times New Roman" w:hAnsi="Times New Roman" w:cs="Times New Roman" w:hint="default"/>
      </w:rPr>
    </w:lvl>
    <w:lvl w:ilvl="2" w:tplc="1A324CAE" w:tentative="1">
      <w:start w:val="1"/>
      <w:numFmt w:val="lowerRoman"/>
      <w:lvlText w:val="%3."/>
      <w:lvlJc w:val="right"/>
      <w:pPr>
        <w:tabs>
          <w:tab w:val="num" w:pos="2160"/>
        </w:tabs>
        <w:ind w:left="2160" w:hanging="180"/>
      </w:pPr>
    </w:lvl>
    <w:lvl w:ilvl="3" w:tplc="27A423FC" w:tentative="1">
      <w:start w:val="1"/>
      <w:numFmt w:val="decimal"/>
      <w:lvlText w:val="%4."/>
      <w:lvlJc w:val="left"/>
      <w:pPr>
        <w:tabs>
          <w:tab w:val="num" w:pos="2880"/>
        </w:tabs>
        <w:ind w:left="2880" w:hanging="360"/>
      </w:pPr>
    </w:lvl>
    <w:lvl w:ilvl="4" w:tplc="CC94CE24" w:tentative="1">
      <w:start w:val="1"/>
      <w:numFmt w:val="lowerLetter"/>
      <w:lvlText w:val="%5."/>
      <w:lvlJc w:val="left"/>
      <w:pPr>
        <w:tabs>
          <w:tab w:val="num" w:pos="3600"/>
        </w:tabs>
        <w:ind w:left="3600" w:hanging="360"/>
      </w:pPr>
    </w:lvl>
    <w:lvl w:ilvl="5" w:tplc="CFA2F72A" w:tentative="1">
      <w:start w:val="1"/>
      <w:numFmt w:val="lowerRoman"/>
      <w:lvlText w:val="%6."/>
      <w:lvlJc w:val="right"/>
      <w:pPr>
        <w:tabs>
          <w:tab w:val="num" w:pos="4320"/>
        </w:tabs>
        <w:ind w:left="4320" w:hanging="180"/>
      </w:pPr>
    </w:lvl>
    <w:lvl w:ilvl="6" w:tplc="A41C759A" w:tentative="1">
      <w:start w:val="1"/>
      <w:numFmt w:val="decimal"/>
      <w:lvlText w:val="%7."/>
      <w:lvlJc w:val="left"/>
      <w:pPr>
        <w:tabs>
          <w:tab w:val="num" w:pos="5040"/>
        </w:tabs>
        <w:ind w:left="5040" w:hanging="360"/>
      </w:pPr>
    </w:lvl>
    <w:lvl w:ilvl="7" w:tplc="1AE2B4F8" w:tentative="1">
      <w:start w:val="1"/>
      <w:numFmt w:val="lowerLetter"/>
      <w:lvlText w:val="%8."/>
      <w:lvlJc w:val="left"/>
      <w:pPr>
        <w:tabs>
          <w:tab w:val="num" w:pos="5760"/>
        </w:tabs>
        <w:ind w:left="5760" w:hanging="360"/>
      </w:pPr>
    </w:lvl>
    <w:lvl w:ilvl="8" w:tplc="FCEEF500" w:tentative="1">
      <w:start w:val="1"/>
      <w:numFmt w:val="lowerRoman"/>
      <w:lvlText w:val="%9."/>
      <w:lvlJc w:val="right"/>
      <w:pPr>
        <w:tabs>
          <w:tab w:val="num" w:pos="6480"/>
        </w:tabs>
        <w:ind w:left="6480" w:hanging="180"/>
      </w:pPr>
    </w:lvl>
  </w:abstractNum>
  <w:abstractNum w:abstractNumId="4" w15:restartNumberingAfterBreak="0">
    <w:nsid w:val="03F87D10"/>
    <w:multiLevelType w:val="hybridMultilevel"/>
    <w:tmpl w:val="470641EE"/>
    <w:lvl w:ilvl="0" w:tplc="3FD0A47E">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6C73C7B"/>
    <w:multiLevelType w:val="hybridMultilevel"/>
    <w:tmpl w:val="E6D03F08"/>
    <w:lvl w:ilvl="0" w:tplc="62165E8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88E6D5C"/>
    <w:multiLevelType w:val="hybridMultilevel"/>
    <w:tmpl w:val="67BAAA5A"/>
    <w:lvl w:ilvl="0" w:tplc="8D5CA79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8823E7"/>
    <w:multiLevelType w:val="hybridMultilevel"/>
    <w:tmpl w:val="DFA45C6C"/>
    <w:lvl w:ilvl="0" w:tplc="B9D81208">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26B3A65"/>
    <w:multiLevelType w:val="hybridMultilevel"/>
    <w:tmpl w:val="A5DC879C"/>
    <w:lvl w:ilvl="0" w:tplc="1C4C19E8">
      <w:start w:val="1"/>
      <w:numFmt w:val="decimal"/>
      <w:lvlText w:val="%1."/>
      <w:lvlJc w:val="left"/>
      <w:pPr>
        <w:tabs>
          <w:tab w:val="num" w:pos="720"/>
        </w:tabs>
        <w:ind w:left="720" w:hanging="360"/>
      </w:pPr>
      <w:rPr>
        <w:rFonts w:hint="default"/>
      </w:rPr>
    </w:lvl>
    <w:lvl w:ilvl="1" w:tplc="583A0460">
      <w:start w:val="2"/>
      <w:numFmt w:val="bullet"/>
      <w:lvlText w:val="-"/>
      <w:lvlJc w:val="left"/>
      <w:pPr>
        <w:tabs>
          <w:tab w:val="num" w:pos="1440"/>
        </w:tabs>
        <w:ind w:left="1440" w:hanging="360"/>
      </w:pPr>
      <w:rPr>
        <w:rFonts w:ascii="Times New Roman" w:eastAsia="Times New Roman" w:hAnsi="Times New Roman" w:cs="Times New Roman" w:hint="default"/>
      </w:rPr>
    </w:lvl>
    <w:lvl w:ilvl="2" w:tplc="1A324CAE" w:tentative="1">
      <w:start w:val="1"/>
      <w:numFmt w:val="lowerRoman"/>
      <w:lvlText w:val="%3."/>
      <w:lvlJc w:val="right"/>
      <w:pPr>
        <w:tabs>
          <w:tab w:val="num" w:pos="2160"/>
        </w:tabs>
        <w:ind w:left="2160" w:hanging="180"/>
      </w:pPr>
    </w:lvl>
    <w:lvl w:ilvl="3" w:tplc="27A423FC" w:tentative="1">
      <w:start w:val="1"/>
      <w:numFmt w:val="decimal"/>
      <w:lvlText w:val="%4."/>
      <w:lvlJc w:val="left"/>
      <w:pPr>
        <w:tabs>
          <w:tab w:val="num" w:pos="2880"/>
        </w:tabs>
        <w:ind w:left="2880" w:hanging="360"/>
      </w:pPr>
    </w:lvl>
    <w:lvl w:ilvl="4" w:tplc="CC94CE24" w:tentative="1">
      <w:start w:val="1"/>
      <w:numFmt w:val="lowerLetter"/>
      <w:lvlText w:val="%5."/>
      <w:lvlJc w:val="left"/>
      <w:pPr>
        <w:tabs>
          <w:tab w:val="num" w:pos="3600"/>
        </w:tabs>
        <w:ind w:left="3600" w:hanging="360"/>
      </w:pPr>
    </w:lvl>
    <w:lvl w:ilvl="5" w:tplc="CFA2F72A" w:tentative="1">
      <w:start w:val="1"/>
      <w:numFmt w:val="lowerRoman"/>
      <w:lvlText w:val="%6."/>
      <w:lvlJc w:val="right"/>
      <w:pPr>
        <w:tabs>
          <w:tab w:val="num" w:pos="4320"/>
        </w:tabs>
        <w:ind w:left="4320" w:hanging="180"/>
      </w:pPr>
    </w:lvl>
    <w:lvl w:ilvl="6" w:tplc="A41C759A" w:tentative="1">
      <w:start w:val="1"/>
      <w:numFmt w:val="decimal"/>
      <w:lvlText w:val="%7."/>
      <w:lvlJc w:val="left"/>
      <w:pPr>
        <w:tabs>
          <w:tab w:val="num" w:pos="5040"/>
        </w:tabs>
        <w:ind w:left="5040" w:hanging="360"/>
      </w:pPr>
    </w:lvl>
    <w:lvl w:ilvl="7" w:tplc="1AE2B4F8" w:tentative="1">
      <w:start w:val="1"/>
      <w:numFmt w:val="lowerLetter"/>
      <w:lvlText w:val="%8."/>
      <w:lvlJc w:val="left"/>
      <w:pPr>
        <w:tabs>
          <w:tab w:val="num" w:pos="5760"/>
        </w:tabs>
        <w:ind w:left="5760" w:hanging="360"/>
      </w:pPr>
    </w:lvl>
    <w:lvl w:ilvl="8" w:tplc="FCEEF500" w:tentative="1">
      <w:start w:val="1"/>
      <w:numFmt w:val="lowerRoman"/>
      <w:lvlText w:val="%9."/>
      <w:lvlJc w:val="right"/>
      <w:pPr>
        <w:tabs>
          <w:tab w:val="num" w:pos="6480"/>
        </w:tabs>
        <w:ind w:left="6480" w:hanging="180"/>
      </w:pPr>
    </w:lvl>
  </w:abstractNum>
  <w:abstractNum w:abstractNumId="9" w15:restartNumberingAfterBreak="0">
    <w:nsid w:val="1B82044F"/>
    <w:multiLevelType w:val="hybridMultilevel"/>
    <w:tmpl w:val="E05CEDE2"/>
    <w:lvl w:ilvl="0" w:tplc="33FCA974">
      <w:start w:val="2"/>
      <w:numFmt w:val="bullet"/>
      <w:lvlText w:val="-"/>
      <w:lvlJc w:val="left"/>
      <w:pPr>
        <w:tabs>
          <w:tab w:val="num" w:pos="1068"/>
        </w:tabs>
        <w:ind w:left="1068" w:hanging="708"/>
      </w:pPr>
      <w:rPr>
        <w:rFonts w:ascii="Times New Roman" w:eastAsia="Times New Roman" w:hAnsi="Times New Roman" w:cs="Times New Roman" w:hint="default"/>
      </w:rPr>
    </w:lvl>
    <w:lvl w:ilvl="1" w:tplc="76FAC484" w:tentative="1">
      <w:start w:val="1"/>
      <w:numFmt w:val="bullet"/>
      <w:lvlText w:val="o"/>
      <w:lvlJc w:val="left"/>
      <w:pPr>
        <w:tabs>
          <w:tab w:val="num" w:pos="1440"/>
        </w:tabs>
        <w:ind w:left="1440" w:hanging="360"/>
      </w:pPr>
      <w:rPr>
        <w:rFonts w:ascii="Courier New" w:hAnsi="Courier New" w:hint="default"/>
      </w:rPr>
    </w:lvl>
    <w:lvl w:ilvl="2" w:tplc="90A8FBCC" w:tentative="1">
      <w:start w:val="1"/>
      <w:numFmt w:val="bullet"/>
      <w:lvlText w:val=""/>
      <w:lvlJc w:val="left"/>
      <w:pPr>
        <w:tabs>
          <w:tab w:val="num" w:pos="2160"/>
        </w:tabs>
        <w:ind w:left="2160" w:hanging="360"/>
      </w:pPr>
      <w:rPr>
        <w:rFonts w:ascii="Wingdings" w:hAnsi="Wingdings" w:hint="default"/>
      </w:rPr>
    </w:lvl>
    <w:lvl w:ilvl="3" w:tplc="45EA86E6" w:tentative="1">
      <w:start w:val="1"/>
      <w:numFmt w:val="bullet"/>
      <w:lvlText w:val=""/>
      <w:lvlJc w:val="left"/>
      <w:pPr>
        <w:tabs>
          <w:tab w:val="num" w:pos="2880"/>
        </w:tabs>
        <w:ind w:left="2880" w:hanging="360"/>
      </w:pPr>
      <w:rPr>
        <w:rFonts w:ascii="Symbol" w:hAnsi="Symbol" w:hint="default"/>
      </w:rPr>
    </w:lvl>
    <w:lvl w:ilvl="4" w:tplc="95D6CDF4" w:tentative="1">
      <w:start w:val="1"/>
      <w:numFmt w:val="bullet"/>
      <w:lvlText w:val="o"/>
      <w:lvlJc w:val="left"/>
      <w:pPr>
        <w:tabs>
          <w:tab w:val="num" w:pos="3600"/>
        </w:tabs>
        <w:ind w:left="3600" w:hanging="360"/>
      </w:pPr>
      <w:rPr>
        <w:rFonts w:ascii="Courier New" w:hAnsi="Courier New" w:hint="default"/>
      </w:rPr>
    </w:lvl>
    <w:lvl w:ilvl="5" w:tplc="B0FC3522" w:tentative="1">
      <w:start w:val="1"/>
      <w:numFmt w:val="bullet"/>
      <w:lvlText w:val=""/>
      <w:lvlJc w:val="left"/>
      <w:pPr>
        <w:tabs>
          <w:tab w:val="num" w:pos="4320"/>
        </w:tabs>
        <w:ind w:left="4320" w:hanging="360"/>
      </w:pPr>
      <w:rPr>
        <w:rFonts w:ascii="Wingdings" w:hAnsi="Wingdings" w:hint="default"/>
      </w:rPr>
    </w:lvl>
    <w:lvl w:ilvl="6" w:tplc="DB366A04" w:tentative="1">
      <w:start w:val="1"/>
      <w:numFmt w:val="bullet"/>
      <w:lvlText w:val=""/>
      <w:lvlJc w:val="left"/>
      <w:pPr>
        <w:tabs>
          <w:tab w:val="num" w:pos="5040"/>
        </w:tabs>
        <w:ind w:left="5040" w:hanging="360"/>
      </w:pPr>
      <w:rPr>
        <w:rFonts w:ascii="Symbol" w:hAnsi="Symbol" w:hint="default"/>
      </w:rPr>
    </w:lvl>
    <w:lvl w:ilvl="7" w:tplc="7E4206EA" w:tentative="1">
      <w:start w:val="1"/>
      <w:numFmt w:val="bullet"/>
      <w:lvlText w:val="o"/>
      <w:lvlJc w:val="left"/>
      <w:pPr>
        <w:tabs>
          <w:tab w:val="num" w:pos="5760"/>
        </w:tabs>
        <w:ind w:left="5760" w:hanging="360"/>
      </w:pPr>
      <w:rPr>
        <w:rFonts w:ascii="Courier New" w:hAnsi="Courier New" w:hint="default"/>
      </w:rPr>
    </w:lvl>
    <w:lvl w:ilvl="8" w:tplc="8F7E7BC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C51979"/>
    <w:multiLevelType w:val="hybridMultilevel"/>
    <w:tmpl w:val="BBA4277C"/>
    <w:lvl w:ilvl="0" w:tplc="BDDE7EC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1AE19FF"/>
    <w:multiLevelType w:val="hybridMultilevel"/>
    <w:tmpl w:val="EA568E6C"/>
    <w:lvl w:ilvl="0" w:tplc="AE440216">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3B1596F"/>
    <w:multiLevelType w:val="hybridMultilevel"/>
    <w:tmpl w:val="93DE2380"/>
    <w:lvl w:ilvl="0" w:tplc="DFDED4F6">
      <w:start w:val="1"/>
      <w:numFmt w:val="decimal"/>
      <w:lvlText w:val="(%1)"/>
      <w:lvlJc w:val="left"/>
      <w:pPr>
        <w:tabs>
          <w:tab w:val="num" w:pos="786"/>
        </w:tabs>
        <w:ind w:left="78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65A5D17"/>
    <w:multiLevelType w:val="hybridMultilevel"/>
    <w:tmpl w:val="2938ACA8"/>
    <w:lvl w:ilvl="0" w:tplc="8FB22E2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7A504F9"/>
    <w:multiLevelType w:val="hybridMultilevel"/>
    <w:tmpl w:val="D840AE80"/>
    <w:lvl w:ilvl="0" w:tplc="AE98A102">
      <w:start w:val="2"/>
      <w:numFmt w:val="decimal"/>
      <w:lvlText w:val="(%1)"/>
      <w:lvlJc w:val="left"/>
      <w:pPr>
        <w:tabs>
          <w:tab w:val="num" w:pos="758"/>
        </w:tabs>
        <w:ind w:left="75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951090C"/>
    <w:multiLevelType w:val="hybridMultilevel"/>
    <w:tmpl w:val="9C666FEE"/>
    <w:lvl w:ilvl="0" w:tplc="0618276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A1D2265"/>
    <w:multiLevelType w:val="hybridMultilevel"/>
    <w:tmpl w:val="6C84923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7" w15:restartNumberingAfterBreak="0">
    <w:nsid w:val="43C80047"/>
    <w:multiLevelType w:val="hybridMultilevel"/>
    <w:tmpl w:val="972E49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95D47D9"/>
    <w:multiLevelType w:val="hybridMultilevel"/>
    <w:tmpl w:val="33C0AF18"/>
    <w:lvl w:ilvl="0" w:tplc="02F484E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B665AE5"/>
    <w:multiLevelType w:val="hybridMultilevel"/>
    <w:tmpl w:val="9406456A"/>
    <w:lvl w:ilvl="0" w:tplc="62165E8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C9D7AC6"/>
    <w:multiLevelType w:val="hybridMultilevel"/>
    <w:tmpl w:val="C326348C"/>
    <w:lvl w:ilvl="0" w:tplc="D20C9586">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52FA0C5B"/>
    <w:multiLevelType w:val="hybridMultilevel"/>
    <w:tmpl w:val="489CE33A"/>
    <w:lvl w:ilvl="0" w:tplc="A7A61936">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EF10579"/>
    <w:multiLevelType w:val="hybridMultilevel"/>
    <w:tmpl w:val="DBAAAC82"/>
    <w:lvl w:ilvl="0" w:tplc="B9D8120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F410D96"/>
    <w:multiLevelType w:val="hybridMultilevel"/>
    <w:tmpl w:val="DCECDC96"/>
    <w:lvl w:ilvl="0" w:tplc="04240001">
      <w:start w:val="1"/>
      <w:numFmt w:val="bullet"/>
      <w:lvlText w:val=""/>
      <w:lvlJc w:val="left"/>
      <w:pPr>
        <w:ind w:left="71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62D261FF"/>
    <w:multiLevelType w:val="hybridMultilevel"/>
    <w:tmpl w:val="618CB3F4"/>
    <w:lvl w:ilvl="0" w:tplc="8D5CA79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AD4485"/>
    <w:multiLevelType w:val="hybridMultilevel"/>
    <w:tmpl w:val="E2DCCEF0"/>
    <w:lvl w:ilvl="0" w:tplc="4BD234F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BEE65B1"/>
    <w:multiLevelType w:val="hybridMultilevel"/>
    <w:tmpl w:val="FF9495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FB3465"/>
    <w:multiLevelType w:val="hybridMultilevel"/>
    <w:tmpl w:val="81260C04"/>
    <w:lvl w:ilvl="0" w:tplc="94CAA472">
      <w:start w:val="1"/>
      <w:numFmt w:val="decimal"/>
      <w:lvlText w:val="%1."/>
      <w:lvlJc w:val="left"/>
      <w:pPr>
        <w:tabs>
          <w:tab w:val="num" w:pos="720"/>
        </w:tabs>
        <w:ind w:left="720" w:hanging="360"/>
      </w:pPr>
      <w:rPr>
        <w:rFonts w:hint="default"/>
      </w:rPr>
    </w:lvl>
    <w:lvl w:ilvl="1" w:tplc="583A0460">
      <w:start w:val="2"/>
      <w:numFmt w:val="bullet"/>
      <w:lvlText w:val="-"/>
      <w:lvlJc w:val="left"/>
      <w:pPr>
        <w:tabs>
          <w:tab w:val="num" w:pos="1440"/>
        </w:tabs>
        <w:ind w:left="1440" w:hanging="360"/>
      </w:pPr>
      <w:rPr>
        <w:rFonts w:ascii="Times New Roman" w:eastAsia="Times New Roman" w:hAnsi="Times New Roman" w:cs="Times New Roman" w:hint="default"/>
      </w:rPr>
    </w:lvl>
    <w:lvl w:ilvl="2" w:tplc="1A324CAE" w:tentative="1">
      <w:start w:val="1"/>
      <w:numFmt w:val="lowerRoman"/>
      <w:lvlText w:val="%3."/>
      <w:lvlJc w:val="right"/>
      <w:pPr>
        <w:tabs>
          <w:tab w:val="num" w:pos="2160"/>
        </w:tabs>
        <w:ind w:left="2160" w:hanging="180"/>
      </w:pPr>
    </w:lvl>
    <w:lvl w:ilvl="3" w:tplc="27A423FC" w:tentative="1">
      <w:start w:val="1"/>
      <w:numFmt w:val="decimal"/>
      <w:lvlText w:val="%4."/>
      <w:lvlJc w:val="left"/>
      <w:pPr>
        <w:tabs>
          <w:tab w:val="num" w:pos="2880"/>
        </w:tabs>
        <w:ind w:left="2880" w:hanging="360"/>
      </w:pPr>
    </w:lvl>
    <w:lvl w:ilvl="4" w:tplc="CC94CE24" w:tentative="1">
      <w:start w:val="1"/>
      <w:numFmt w:val="lowerLetter"/>
      <w:lvlText w:val="%5."/>
      <w:lvlJc w:val="left"/>
      <w:pPr>
        <w:tabs>
          <w:tab w:val="num" w:pos="3600"/>
        </w:tabs>
        <w:ind w:left="3600" w:hanging="360"/>
      </w:pPr>
    </w:lvl>
    <w:lvl w:ilvl="5" w:tplc="CFA2F72A" w:tentative="1">
      <w:start w:val="1"/>
      <w:numFmt w:val="lowerRoman"/>
      <w:lvlText w:val="%6."/>
      <w:lvlJc w:val="right"/>
      <w:pPr>
        <w:tabs>
          <w:tab w:val="num" w:pos="4320"/>
        </w:tabs>
        <w:ind w:left="4320" w:hanging="180"/>
      </w:pPr>
    </w:lvl>
    <w:lvl w:ilvl="6" w:tplc="A41C759A" w:tentative="1">
      <w:start w:val="1"/>
      <w:numFmt w:val="decimal"/>
      <w:lvlText w:val="%7."/>
      <w:lvlJc w:val="left"/>
      <w:pPr>
        <w:tabs>
          <w:tab w:val="num" w:pos="5040"/>
        </w:tabs>
        <w:ind w:left="5040" w:hanging="360"/>
      </w:pPr>
    </w:lvl>
    <w:lvl w:ilvl="7" w:tplc="1AE2B4F8" w:tentative="1">
      <w:start w:val="1"/>
      <w:numFmt w:val="lowerLetter"/>
      <w:lvlText w:val="%8."/>
      <w:lvlJc w:val="left"/>
      <w:pPr>
        <w:tabs>
          <w:tab w:val="num" w:pos="5760"/>
        </w:tabs>
        <w:ind w:left="5760" w:hanging="360"/>
      </w:pPr>
    </w:lvl>
    <w:lvl w:ilvl="8" w:tplc="FCEEF500" w:tentative="1">
      <w:start w:val="1"/>
      <w:numFmt w:val="lowerRoman"/>
      <w:lvlText w:val="%9."/>
      <w:lvlJc w:val="right"/>
      <w:pPr>
        <w:tabs>
          <w:tab w:val="num" w:pos="6480"/>
        </w:tabs>
        <w:ind w:left="6480" w:hanging="180"/>
      </w:pPr>
    </w:lvl>
  </w:abstractNum>
  <w:abstractNum w:abstractNumId="28" w15:restartNumberingAfterBreak="0">
    <w:nsid w:val="6F222AE9"/>
    <w:multiLevelType w:val="hybridMultilevel"/>
    <w:tmpl w:val="667E8114"/>
    <w:lvl w:ilvl="0" w:tplc="591ABE7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FA2566B"/>
    <w:multiLevelType w:val="hybridMultilevel"/>
    <w:tmpl w:val="16343D24"/>
    <w:lvl w:ilvl="0" w:tplc="D4FA04E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78A2F53"/>
    <w:multiLevelType w:val="hybridMultilevel"/>
    <w:tmpl w:val="718099FC"/>
    <w:lvl w:ilvl="0" w:tplc="62165E8E">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779721DD"/>
    <w:multiLevelType w:val="hybridMultilevel"/>
    <w:tmpl w:val="B40E26BA"/>
    <w:lvl w:ilvl="0" w:tplc="CC5EBBD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4"/>
  </w:num>
  <w:num w:numId="4">
    <w:abstractNumId w:val="6"/>
  </w:num>
  <w:num w:numId="5">
    <w:abstractNumId w:val="26"/>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1"/>
  </w:num>
  <w:num w:numId="9">
    <w:abstractNumId w:val="1"/>
  </w:num>
  <w:num w:numId="10">
    <w:abstractNumId w:val="27"/>
  </w:num>
  <w:num w:numId="11">
    <w:abstractNumId w:val="3"/>
  </w:num>
  <w:num w:numId="12">
    <w:abstractNumId w:val="14"/>
  </w:num>
  <w:num w:numId="13">
    <w:abstractNumId w:val="12"/>
  </w:num>
  <w:num w:numId="14">
    <w:abstractNumId w:val="21"/>
  </w:num>
  <w:num w:numId="15">
    <w:abstractNumId w:val="29"/>
  </w:num>
  <w:num w:numId="16">
    <w:abstractNumId w:val="28"/>
  </w:num>
  <w:num w:numId="17">
    <w:abstractNumId w:val="11"/>
  </w:num>
  <w:num w:numId="18">
    <w:abstractNumId w:val="2"/>
  </w:num>
  <w:num w:numId="19">
    <w:abstractNumId w:val="4"/>
  </w:num>
  <w:num w:numId="20">
    <w:abstractNumId w:val="10"/>
  </w:num>
  <w:num w:numId="21">
    <w:abstractNumId w:val="0"/>
  </w:num>
  <w:num w:numId="22">
    <w:abstractNumId w:val="7"/>
  </w:num>
  <w:num w:numId="23">
    <w:abstractNumId w:val="22"/>
  </w:num>
  <w:num w:numId="24">
    <w:abstractNumId w:val="13"/>
  </w:num>
  <w:num w:numId="25">
    <w:abstractNumId w:val="20"/>
  </w:num>
  <w:num w:numId="26">
    <w:abstractNumId w:val="30"/>
  </w:num>
  <w:num w:numId="27">
    <w:abstractNumId w:val="5"/>
  </w:num>
  <w:num w:numId="28">
    <w:abstractNumId w:val="19"/>
  </w:num>
  <w:num w:numId="29">
    <w:abstractNumId w:val="25"/>
  </w:num>
  <w:num w:numId="30">
    <w:abstractNumId w:val="15"/>
  </w:num>
  <w:num w:numId="31">
    <w:abstractNumId w:val="1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5D373B"/>
    <w:rsid w:val="000055F8"/>
    <w:rsid w:val="0000571A"/>
    <w:rsid w:val="00017AF2"/>
    <w:rsid w:val="00020601"/>
    <w:rsid w:val="00023EAF"/>
    <w:rsid w:val="000328FA"/>
    <w:rsid w:val="00035A13"/>
    <w:rsid w:val="000416F4"/>
    <w:rsid w:val="00042B73"/>
    <w:rsid w:val="00044BA5"/>
    <w:rsid w:val="00052E08"/>
    <w:rsid w:val="0006163C"/>
    <w:rsid w:val="0006678A"/>
    <w:rsid w:val="00067DF2"/>
    <w:rsid w:val="00074C08"/>
    <w:rsid w:val="000755A8"/>
    <w:rsid w:val="000853AF"/>
    <w:rsid w:val="00085585"/>
    <w:rsid w:val="00086EBB"/>
    <w:rsid w:val="00087FCD"/>
    <w:rsid w:val="000A33D1"/>
    <w:rsid w:val="000A4DA8"/>
    <w:rsid w:val="000A7C00"/>
    <w:rsid w:val="000B1A03"/>
    <w:rsid w:val="000B3557"/>
    <w:rsid w:val="000B424A"/>
    <w:rsid w:val="000B4F73"/>
    <w:rsid w:val="000C0F20"/>
    <w:rsid w:val="000C3ECE"/>
    <w:rsid w:val="000E288B"/>
    <w:rsid w:val="000E7426"/>
    <w:rsid w:val="000F1344"/>
    <w:rsid w:val="001041B1"/>
    <w:rsid w:val="00104D3B"/>
    <w:rsid w:val="00104F17"/>
    <w:rsid w:val="0010523A"/>
    <w:rsid w:val="0010704E"/>
    <w:rsid w:val="00112993"/>
    <w:rsid w:val="001157D6"/>
    <w:rsid w:val="00122494"/>
    <w:rsid w:val="00126B0D"/>
    <w:rsid w:val="00131F04"/>
    <w:rsid w:val="00136443"/>
    <w:rsid w:val="0014076B"/>
    <w:rsid w:val="001432FB"/>
    <w:rsid w:val="00143FF3"/>
    <w:rsid w:val="00147DA5"/>
    <w:rsid w:val="0015005D"/>
    <w:rsid w:val="001511D0"/>
    <w:rsid w:val="00156B87"/>
    <w:rsid w:val="00157A29"/>
    <w:rsid w:val="00162A6C"/>
    <w:rsid w:val="00165222"/>
    <w:rsid w:val="00165867"/>
    <w:rsid w:val="00165A6B"/>
    <w:rsid w:val="00167195"/>
    <w:rsid w:val="00172764"/>
    <w:rsid w:val="001772AE"/>
    <w:rsid w:val="00181410"/>
    <w:rsid w:val="00185EE9"/>
    <w:rsid w:val="001931A4"/>
    <w:rsid w:val="00195FC5"/>
    <w:rsid w:val="001A5020"/>
    <w:rsid w:val="001C24DE"/>
    <w:rsid w:val="001C7BA2"/>
    <w:rsid w:val="001D01D7"/>
    <w:rsid w:val="001D2125"/>
    <w:rsid w:val="001D407A"/>
    <w:rsid w:val="001D51E9"/>
    <w:rsid w:val="001E4491"/>
    <w:rsid w:val="001E58A6"/>
    <w:rsid w:val="001F3027"/>
    <w:rsid w:val="001F66F7"/>
    <w:rsid w:val="001F68F1"/>
    <w:rsid w:val="001F6908"/>
    <w:rsid w:val="001F7114"/>
    <w:rsid w:val="00201772"/>
    <w:rsid w:val="0020750A"/>
    <w:rsid w:val="00210398"/>
    <w:rsid w:val="002130EC"/>
    <w:rsid w:val="0022373B"/>
    <w:rsid w:val="00232D70"/>
    <w:rsid w:val="00245D25"/>
    <w:rsid w:val="00245F0E"/>
    <w:rsid w:val="00247EDB"/>
    <w:rsid w:val="002502B7"/>
    <w:rsid w:val="00252DEB"/>
    <w:rsid w:val="00254371"/>
    <w:rsid w:val="00254C2B"/>
    <w:rsid w:val="0025640C"/>
    <w:rsid w:val="002615F3"/>
    <w:rsid w:val="002615F8"/>
    <w:rsid w:val="0026176F"/>
    <w:rsid w:val="00266DB7"/>
    <w:rsid w:val="00267899"/>
    <w:rsid w:val="002724D2"/>
    <w:rsid w:val="00275EAD"/>
    <w:rsid w:val="0028529D"/>
    <w:rsid w:val="00292505"/>
    <w:rsid w:val="00294AC2"/>
    <w:rsid w:val="0029738C"/>
    <w:rsid w:val="002A1D43"/>
    <w:rsid w:val="002A55A0"/>
    <w:rsid w:val="002B51CF"/>
    <w:rsid w:val="002B7593"/>
    <w:rsid w:val="002C4441"/>
    <w:rsid w:val="002D1180"/>
    <w:rsid w:val="002D6C3B"/>
    <w:rsid w:val="002D7977"/>
    <w:rsid w:val="002E3A54"/>
    <w:rsid w:val="002F043C"/>
    <w:rsid w:val="00300229"/>
    <w:rsid w:val="003159EE"/>
    <w:rsid w:val="00315FB3"/>
    <w:rsid w:val="00325DF7"/>
    <w:rsid w:val="00326142"/>
    <w:rsid w:val="00330B9F"/>
    <w:rsid w:val="00332330"/>
    <w:rsid w:val="00333A8A"/>
    <w:rsid w:val="00335D78"/>
    <w:rsid w:val="00337AE1"/>
    <w:rsid w:val="0034439A"/>
    <w:rsid w:val="00346038"/>
    <w:rsid w:val="003522F5"/>
    <w:rsid w:val="00352402"/>
    <w:rsid w:val="00356DEA"/>
    <w:rsid w:val="0036286B"/>
    <w:rsid w:val="00364CCD"/>
    <w:rsid w:val="00366276"/>
    <w:rsid w:val="00370735"/>
    <w:rsid w:val="00390C05"/>
    <w:rsid w:val="00396DFC"/>
    <w:rsid w:val="0039776C"/>
    <w:rsid w:val="003A311F"/>
    <w:rsid w:val="003A60AC"/>
    <w:rsid w:val="003B0C44"/>
    <w:rsid w:val="003B38ED"/>
    <w:rsid w:val="003C7AE8"/>
    <w:rsid w:val="003D0747"/>
    <w:rsid w:val="003E1DE3"/>
    <w:rsid w:val="003E50B4"/>
    <w:rsid w:val="003E517B"/>
    <w:rsid w:val="003F496E"/>
    <w:rsid w:val="003F5D79"/>
    <w:rsid w:val="003F5F3B"/>
    <w:rsid w:val="004062FE"/>
    <w:rsid w:val="004073D8"/>
    <w:rsid w:val="00410570"/>
    <w:rsid w:val="00410989"/>
    <w:rsid w:val="004126BF"/>
    <w:rsid w:val="00413007"/>
    <w:rsid w:val="00416A12"/>
    <w:rsid w:val="004172A1"/>
    <w:rsid w:val="004176A5"/>
    <w:rsid w:val="00417B8C"/>
    <w:rsid w:val="00424D87"/>
    <w:rsid w:val="00432720"/>
    <w:rsid w:val="00432CDB"/>
    <w:rsid w:val="0044226D"/>
    <w:rsid w:val="00442FA7"/>
    <w:rsid w:val="00450714"/>
    <w:rsid w:val="00454961"/>
    <w:rsid w:val="004551AE"/>
    <w:rsid w:val="00462FCC"/>
    <w:rsid w:val="004642A1"/>
    <w:rsid w:val="00477D7C"/>
    <w:rsid w:val="00485482"/>
    <w:rsid w:val="004A539B"/>
    <w:rsid w:val="004A6921"/>
    <w:rsid w:val="004B3A3E"/>
    <w:rsid w:val="004C1CCE"/>
    <w:rsid w:val="004C2040"/>
    <w:rsid w:val="004C40C0"/>
    <w:rsid w:val="004C423D"/>
    <w:rsid w:val="004C4915"/>
    <w:rsid w:val="004C5789"/>
    <w:rsid w:val="004D51D3"/>
    <w:rsid w:val="004D6D7F"/>
    <w:rsid w:val="004E397E"/>
    <w:rsid w:val="004F2137"/>
    <w:rsid w:val="004F471B"/>
    <w:rsid w:val="00506554"/>
    <w:rsid w:val="00506B15"/>
    <w:rsid w:val="005155E0"/>
    <w:rsid w:val="00523106"/>
    <w:rsid w:val="00527902"/>
    <w:rsid w:val="00530B32"/>
    <w:rsid w:val="00531C39"/>
    <w:rsid w:val="005333B4"/>
    <w:rsid w:val="00533E41"/>
    <w:rsid w:val="00535192"/>
    <w:rsid w:val="00540A87"/>
    <w:rsid w:val="0055303F"/>
    <w:rsid w:val="0055787E"/>
    <w:rsid w:val="00557EBF"/>
    <w:rsid w:val="00566214"/>
    <w:rsid w:val="00567CF5"/>
    <w:rsid w:val="005705BA"/>
    <w:rsid w:val="00571C51"/>
    <w:rsid w:val="005726F7"/>
    <w:rsid w:val="0057443E"/>
    <w:rsid w:val="00581CE3"/>
    <w:rsid w:val="00586074"/>
    <w:rsid w:val="00586910"/>
    <w:rsid w:val="005874F4"/>
    <w:rsid w:val="005875DD"/>
    <w:rsid w:val="00590F79"/>
    <w:rsid w:val="00592FB2"/>
    <w:rsid w:val="00593AFA"/>
    <w:rsid w:val="00595D22"/>
    <w:rsid w:val="0059624E"/>
    <w:rsid w:val="005962E5"/>
    <w:rsid w:val="00597CCB"/>
    <w:rsid w:val="005A128C"/>
    <w:rsid w:val="005A579E"/>
    <w:rsid w:val="005A6BBA"/>
    <w:rsid w:val="005B0955"/>
    <w:rsid w:val="005B7880"/>
    <w:rsid w:val="005C5E07"/>
    <w:rsid w:val="005C7863"/>
    <w:rsid w:val="005D1307"/>
    <w:rsid w:val="005D30E6"/>
    <w:rsid w:val="005D373B"/>
    <w:rsid w:val="005D5E70"/>
    <w:rsid w:val="005D613F"/>
    <w:rsid w:val="005F5D42"/>
    <w:rsid w:val="00602672"/>
    <w:rsid w:val="00602BFB"/>
    <w:rsid w:val="006100E7"/>
    <w:rsid w:val="00610559"/>
    <w:rsid w:val="0061404A"/>
    <w:rsid w:val="006153B2"/>
    <w:rsid w:val="0061692F"/>
    <w:rsid w:val="00626112"/>
    <w:rsid w:val="0062652D"/>
    <w:rsid w:val="0063603F"/>
    <w:rsid w:val="00642A56"/>
    <w:rsid w:val="00643B18"/>
    <w:rsid w:val="006512A4"/>
    <w:rsid w:val="006811A8"/>
    <w:rsid w:val="00683D32"/>
    <w:rsid w:val="006843C6"/>
    <w:rsid w:val="00693F3D"/>
    <w:rsid w:val="006A1EE4"/>
    <w:rsid w:val="006A6016"/>
    <w:rsid w:val="006A79A3"/>
    <w:rsid w:val="006B1C58"/>
    <w:rsid w:val="006B62ED"/>
    <w:rsid w:val="006B63CF"/>
    <w:rsid w:val="006B6D68"/>
    <w:rsid w:val="006C0D0C"/>
    <w:rsid w:val="006C3DB8"/>
    <w:rsid w:val="006C6600"/>
    <w:rsid w:val="006D03F1"/>
    <w:rsid w:val="006D44F2"/>
    <w:rsid w:val="006D49EA"/>
    <w:rsid w:val="006D6D94"/>
    <w:rsid w:val="006E3618"/>
    <w:rsid w:val="006E5719"/>
    <w:rsid w:val="006F1B60"/>
    <w:rsid w:val="00705400"/>
    <w:rsid w:val="00707573"/>
    <w:rsid w:val="00711563"/>
    <w:rsid w:val="0072371E"/>
    <w:rsid w:val="00726498"/>
    <w:rsid w:val="007330FF"/>
    <w:rsid w:val="00733AC8"/>
    <w:rsid w:val="00735919"/>
    <w:rsid w:val="00736B49"/>
    <w:rsid w:val="007459C3"/>
    <w:rsid w:val="0074635F"/>
    <w:rsid w:val="00746874"/>
    <w:rsid w:val="00752CF7"/>
    <w:rsid w:val="00753049"/>
    <w:rsid w:val="00756BC7"/>
    <w:rsid w:val="00762A83"/>
    <w:rsid w:val="00762E0F"/>
    <w:rsid w:val="00780F5E"/>
    <w:rsid w:val="00783F5E"/>
    <w:rsid w:val="00784854"/>
    <w:rsid w:val="00786E52"/>
    <w:rsid w:val="00790950"/>
    <w:rsid w:val="00792B9F"/>
    <w:rsid w:val="00793E2D"/>
    <w:rsid w:val="007A1C8C"/>
    <w:rsid w:val="007A544F"/>
    <w:rsid w:val="007A6AD1"/>
    <w:rsid w:val="007B1DDA"/>
    <w:rsid w:val="007C135C"/>
    <w:rsid w:val="007C2503"/>
    <w:rsid w:val="007C48DB"/>
    <w:rsid w:val="007C6BE7"/>
    <w:rsid w:val="007C7A35"/>
    <w:rsid w:val="007D462A"/>
    <w:rsid w:val="007E1420"/>
    <w:rsid w:val="007E4944"/>
    <w:rsid w:val="007E6911"/>
    <w:rsid w:val="007F0A81"/>
    <w:rsid w:val="007F1D3D"/>
    <w:rsid w:val="00801F70"/>
    <w:rsid w:val="00804195"/>
    <w:rsid w:val="00821BB2"/>
    <w:rsid w:val="00831F67"/>
    <w:rsid w:val="00834716"/>
    <w:rsid w:val="00850ECB"/>
    <w:rsid w:val="008612FE"/>
    <w:rsid w:val="008675C8"/>
    <w:rsid w:val="00867ADA"/>
    <w:rsid w:val="00871BC2"/>
    <w:rsid w:val="00872B72"/>
    <w:rsid w:val="008815BC"/>
    <w:rsid w:val="00885AE2"/>
    <w:rsid w:val="00896B4E"/>
    <w:rsid w:val="008A1C83"/>
    <w:rsid w:val="008A303F"/>
    <w:rsid w:val="008A6686"/>
    <w:rsid w:val="008A77AC"/>
    <w:rsid w:val="008B0136"/>
    <w:rsid w:val="008C11E0"/>
    <w:rsid w:val="008C30E7"/>
    <w:rsid w:val="008C36BC"/>
    <w:rsid w:val="008C74A7"/>
    <w:rsid w:val="008D1585"/>
    <w:rsid w:val="008E25F7"/>
    <w:rsid w:val="008F4EF4"/>
    <w:rsid w:val="0090273F"/>
    <w:rsid w:val="009053E1"/>
    <w:rsid w:val="009060CE"/>
    <w:rsid w:val="00907EAC"/>
    <w:rsid w:val="00912C32"/>
    <w:rsid w:val="009166C2"/>
    <w:rsid w:val="009206AA"/>
    <w:rsid w:val="00925FB8"/>
    <w:rsid w:val="009273EA"/>
    <w:rsid w:val="00935484"/>
    <w:rsid w:val="009361E9"/>
    <w:rsid w:val="009502A7"/>
    <w:rsid w:val="0095569F"/>
    <w:rsid w:val="00960F51"/>
    <w:rsid w:val="00964C0A"/>
    <w:rsid w:val="009667CC"/>
    <w:rsid w:val="00967E47"/>
    <w:rsid w:val="0097099D"/>
    <w:rsid w:val="009728E7"/>
    <w:rsid w:val="00974AE1"/>
    <w:rsid w:val="0097646A"/>
    <w:rsid w:val="00977392"/>
    <w:rsid w:val="009817D1"/>
    <w:rsid w:val="00981D52"/>
    <w:rsid w:val="00985E50"/>
    <w:rsid w:val="0098779E"/>
    <w:rsid w:val="00992607"/>
    <w:rsid w:val="00992D43"/>
    <w:rsid w:val="00995E07"/>
    <w:rsid w:val="009A2DE7"/>
    <w:rsid w:val="009B17A2"/>
    <w:rsid w:val="009B3E26"/>
    <w:rsid w:val="009B76B8"/>
    <w:rsid w:val="009C242A"/>
    <w:rsid w:val="009C24ED"/>
    <w:rsid w:val="009C7A94"/>
    <w:rsid w:val="009D0658"/>
    <w:rsid w:val="009D2F17"/>
    <w:rsid w:val="009D4F91"/>
    <w:rsid w:val="009E24B9"/>
    <w:rsid w:val="009E47BE"/>
    <w:rsid w:val="009E4EC8"/>
    <w:rsid w:val="009E5870"/>
    <w:rsid w:val="009E7CF8"/>
    <w:rsid w:val="009F051B"/>
    <w:rsid w:val="00A047DE"/>
    <w:rsid w:val="00A11122"/>
    <w:rsid w:val="00A13FB1"/>
    <w:rsid w:val="00A15088"/>
    <w:rsid w:val="00A15D3C"/>
    <w:rsid w:val="00A337E0"/>
    <w:rsid w:val="00A34144"/>
    <w:rsid w:val="00A341F5"/>
    <w:rsid w:val="00A370C8"/>
    <w:rsid w:val="00A4061B"/>
    <w:rsid w:val="00A44122"/>
    <w:rsid w:val="00A50465"/>
    <w:rsid w:val="00A5609F"/>
    <w:rsid w:val="00A56329"/>
    <w:rsid w:val="00A619ED"/>
    <w:rsid w:val="00A62566"/>
    <w:rsid w:val="00A652F6"/>
    <w:rsid w:val="00A73956"/>
    <w:rsid w:val="00A753BA"/>
    <w:rsid w:val="00A813B1"/>
    <w:rsid w:val="00A83FD0"/>
    <w:rsid w:val="00A85277"/>
    <w:rsid w:val="00A91D9C"/>
    <w:rsid w:val="00AA79F1"/>
    <w:rsid w:val="00AB37AE"/>
    <w:rsid w:val="00AB65B8"/>
    <w:rsid w:val="00AC196D"/>
    <w:rsid w:val="00AD3387"/>
    <w:rsid w:val="00AE1E6C"/>
    <w:rsid w:val="00AE3782"/>
    <w:rsid w:val="00AF329D"/>
    <w:rsid w:val="00AF3FF7"/>
    <w:rsid w:val="00AF5406"/>
    <w:rsid w:val="00AF5724"/>
    <w:rsid w:val="00B00DD7"/>
    <w:rsid w:val="00B03752"/>
    <w:rsid w:val="00B039CA"/>
    <w:rsid w:val="00B10819"/>
    <w:rsid w:val="00B120D5"/>
    <w:rsid w:val="00B1534F"/>
    <w:rsid w:val="00B16016"/>
    <w:rsid w:val="00B22326"/>
    <w:rsid w:val="00B2263F"/>
    <w:rsid w:val="00B236CF"/>
    <w:rsid w:val="00B23C88"/>
    <w:rsid w:val="00B34219"/>
    <w:rsid w:val="00B54C67"/>
    <w:rsid w:val="00B6032C"/>
    <w:rsid w:val="00B6172E"/>
    <w:rsid w:val="00B66DBB"/>
    <w:rsid w:val="00B7172B"/>
    <w:rsid w:val="00B77CBA"/>
    <w:rsid w:val="00B82FA4"/>
    <w:rsid w:val="00B85D65"/>
    <w:rsid w:val="00B940DD"/>
    <w:rsid w:val="00B9705B"/>
    <w:rsid w:val="00B972EF"/>
    <w:rsid w:val="00BA0C8C"/>
    <w:rsid w:val="00BA5011"/>
    <w:rsid w:val="00BC2EEA"/>
    <w:rsid w:val="00BC4EDF"/>
    <w:rsid w:val="00BD1909"/>
    <w:rsid w:val="00BD7221"/>
    <w:rsid w:val="00BD7B30"/>
    <w:rsid w:val="00C0590E"/>
    <w:rsid w:val="00C06087"/>
    <w:rsid w:val="00C10C6D"/>
    <w:rsid w:val="00C130F3"/>
    <w:rsid w:val="00C24ED9"/>
    <w:rsid w:val="00C31B93"/>
    <w:rsid w:val="00C53714"/>
    <w:rsid w:val="00C62F87"/>
    <w:rsid w:val="00C71761"/>
    <w:rsid w:val="00C74321"/>
    <w:rsid w:val="00C802E2"/>
    <w:rsid w:val="00C80DA5"/>
    <w:rsid w:val="00C81772"/>
    <w:rsid w:val="00C824F3"/>
    <w:rsid w:val="00C82E5C"/>
    <w:rsid w:val="00C9433B"/>
    <w:rsid w:val="00CA0ED6"/>
    <w:rsid w:val="00CA4C44"/>
    <w:rsid w:val="00CA778A"/>
    <w:rsid w:val="00CB57EB"/>
    <w:rsid w:val="00CC6BCF"/>
    <w:rsid w:val="00CD067A"/>
    <w:rsid w:val="00CD5B31"/>
    <w:rsid w:val="00CD770D"/>
    <w:rsid w:val="00CE0B7A"/>
    <w:rsid w:val="00CE2197"/>
    <w:rsid w:val="00D076DD"/>
    <w:rsid w:val="00D126E3"/>
    <w:rsid w:val="00D15B62"/>
    <w:rsid w:val="00D16150"/>
    <w:rsid w:val="00D220D2"/>
    <w:rsid w:val="00D26860"/>
    <w:rsid w:val="00D306CE"/>
    <w:rsid w:val="00D3205A"/>
    <w:rsid w:val="00D3322F"/>
    <w:rsid w:val="00D37A2D"/>
    <w:rsid w:val="00D41072"/>
    <w:rsid w:val="00D463B7"/>
    <w:rsid w:val="00D56F27"/>
    <w:rsid w:val="00D57AB9"/>
    <w:rsid w:val="00D637DC"/>
    <w:rsid w:val="00D63840"/>
    <w:rsid w:val="00D63E43"/>
    <w:rsid w:val="00D64682"/>
    <w:rsid w:val="00D65707"/>
    <w:rsid w:val="00D65AED"/>
    <w:rsid w:val="00D73C66"/>
    <w:rsid w:val="00D80740"/>
    <w:rsid w:val="00D83C8F"/>
    <w:rsid w:val="00D9146D"/>
    <w:rsid w:val="00DA260C"/>
    <w:rsid w:val="00DD7320"/>
    <w:rsid w:val="00DE0E26"/>
    <w:rsid w:val="00DE3140"/>
    <w:rsid w:val="00DE32E0"/>
    <w:rsid w:val="00DE73A3"/>
    <w:rsid w:val="00DF420C"/>
    <w:rsid w:val="00DF5570"/>
    <w:rsid w:val="00DF6B4F"/>
    <w:rsid w:val="00E04B7D"/>
    <w:rsid w:val="00E06A3C"/>
    <w:rsid w:val="00E104A3"/>
    <w:rsid w:val="00E1111E"/>
    <w:rsid w:val="00E114A0"/>
    <w:rsid w:val="00E218C2"/>
    <w:rsid w:val="00E22608"/>
    <w:rsid w:val="00E318C7"/>
    <w:rsid w:val="00E326E4"/>
    <w:rsid w:val="00E436BA"/>
    <w:rsid w:val="00E46BF5"/>
    <w:rsid w:val="00E50671"/>
    <w:rsid w:val="00E53F66"/>
    <w:rsid w:val="00E568D7"/>
    <w:rsid w:val="00E60261"/>
    <w:rsid w:val="00E71B73"/>
    <w:rsid w:val="00E7543F"/>
    <w:rsid w:val="00E802BD"/>
    <w:rsid w:val="00E86E0C"/>
    <w:rsid w:val="00E932A4"/>
    <w:rsid w:val="00EA172F"/>
    <w:rsid w:val="00EA3FE2"/>
    <w:rsid w:val="00EA5CEF"/>
    <w:rsid w:val="00EB1C10"/>
    <w:rsid w:val="00EB25C4"/>
    <w:rsid w:val="00EB27EF"/>
    <w:rsid w:val="00EB66D5"/>
    <w:rsid w:val="00EC0817"/>
    <w:rsid w:val="00EC72D3"/>
    <w:rsid w:val="00EE01CD"/>
    <w:rsid w:val="00EE0274"/>
    <w:rsid w:val="00EE33A1"/>
    <w:rsid w:val="00EF3209"/>
    <w:rsid w:val="00EF7890"/>
    <w:rsid w:val="00F003E3"/>
    <w:rsid w:val="00F02649"/>
    <w:rsid w:val="00F07867"/>
    <w:rsid w:val="00F07E2B"/>
    <w:rsid w:val="00F11FD8"/>
    <w:rsid w:val="00F202B2"/>
    <w:rsid w:val="00F24DFD"/>
    <w:rsid w:val="00F31A83"/>
    <w:rsid w:val="00F420AD"/>
    <w:rsid w:val="00F42B78"/>
    <w:rsid w:val="00F46380"/>
    <w:rsid w:val="00F529CF"/>
    <w:rsid w:val="00F73654"/>
    <w:rsid w:val="00F759A1"/>
    <w:rsid w:val="00F76D7F"/>
    <w:rsid w:val="00F77E72"/>
    <w:rsid w:val="00F81D34"/>
    <w:rsid w:val="00F84D25"/>
    <w:rsid w:val="00F87650"/>
    <w:rsid w:val="00F91E73"/>
    <w:rsid w:val="00F9481A"/>
    <w:rsid w:val="00F96C7F"/>
    <w:rsid w:val="00FA10D7"/>
    <w:rsid w:val="00FA6807"/>
    <w:rsid w:val="00FB5AAD"/>
    <w:rsid w:val="00FB6934"/>
    <w:rsid w:val="00FB7BE9"/>
    <w:rsid w:val="00FC4F0E"/>
    <w:rsid w:val="00FC4F34"/>
    <w:rsid w:val="00FD61E3"/>
    <w:rsid w:val="00FE33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E8C0F4"/>
  <w15:docId w15:val="{58766EE9-4A0B-4B51-93DB-EDD2DC1D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D1585"/>
    <w:pPr>
      <w:jc w:val="both"/>
    </w:pPr>
    <w:rPr>
      <w:sz w:val="22"/>
      <w:lang w:eastAsia="en-US"/>
    </w:rPr>
  </w:style>
  <w:style w:type="paragraph" w:styleId="Naslov1">
    <w:name w:val="heading 1"/>
    <w:basedOn w:val="Navaden"/>
    <w:next w:val="Navaden"/>
    <w:qFormat/>
    <w:rsid w:val="008D1585"/>
    <w:pPr>
      <w:keepNext/>
      <w:jc w:val="center"/>
      <w:outlineLvl w:val="0"/>
    </w:pPr>
    <w:rPr>
      <w:b/>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8D1585"/>
    <w:pPr>
      <w:tabs>
        <w:tab w:val="center" w:pos="4536"/>
        <w:tab w:val="right" w:pos="9072"/>
      </w:tabs>
    </w:pPr>
  </w:style>
  <w:style w:type="character" w:styleId="tevilkastrani">
    <w:name w:val="page number"/>
    <w:basedOn w:val="Privzetapisavaodstavka"/>
    <w:rsid w:val="008D1585"/>
  </w:style>
  <w:style w:type="paragraph" w:styleId="Glava">
    <w:name w:val="header"/>
    <w:basedOn w:val="Navaden"/>
    <w:link w:val="GlavaZnak"/>
    <w:uiPriority w:val="99"/>
    <w:rsid w:val="008D1585"/>
    <w:pPr>
      <w:tabs>
        <w:tab w:val="center" w:pos="4536"/>
        <w:tab w:val="right" w:pos="9072"/>
      </w:tabs>
    </w:pPr>
  </w:style>
  <w:style w:type="paragraph" w:styleId="Sprotnaopomba-besedilo">
    <w:name w:val="footnote text"/>
    <w:basedOn w:val="Navaden"/>
    <w:semiHidden/>
    <w:rsid w:val="009728E7"/>
    <w:rPr>
      <w:sz w:val="20"/>
    </w:rPr>
  </w:style>
  <w:style w:type="character" w:styleId="Sprotnaopomba-sklic">
    <w:name w:val="footnote reference"/>
    <w:basedOn w:val="Privzetapisavaodstavka"/>
    <w:semiHidden/>
    <w:rsid w:val="009728E7"/>
    <w:rPr>
      <w:vertAlign w:val="superscript"/>
    </w:rPr>
  </w:style>
  <w:style w:type="character" w:customStyle="1" w:styleId="NogaZnak">
    <w:name w:val="Noga Znak"/>
    <w:basedOn w:val="Privzetapisavaodstavka"/>
    <w:link w:val="Noga"/>
    <w:rsid w:val="005A128C"/>
    <w:rPr>
      <w:sz w:val="22"/>
      <w:lang w:eastAsia="en-US"/>
    </w:rPr>
  </w:style>
  <w:style w:type="character" w:customStyle="1" w:styleId="GlavaZnak">
    <w:name w:val="Glava Znak"/>
    <w:basedOn w:val="Privzetapisavaodstavka"/>
    <w:link w:val="Glava"/>
    <w:uiPriority w:val="99"/>
    <w:rsid w:val="004D51D3"/>
    <w:rPr>
      <w:sz w:val="22"/>
      <w:lang w:eastAsia="en-US"/>
    </w:rPr>
  </w:style>
  <w:style w:type="paragraph" w:styleId="Besedilooblaka">
    <w:name w:val="Balloon Text"/>
    <w:basedOn w:val="Navaden"/>
    <w:link w:val="BesedilooblakaZnak"/>
    <w:rsid w:val="004D51D3"/>
    <w:rPr>
      <w:rFonts w:ascii="Tahoma" w:hAnsi="Tahoma" w:cs="Tahoma"/>
      <w:sz w:val="16"/>
      <w:szCs w:val="16"/>
    </w:rPr>
  </w:style>
  <w:style w:type="character" w:customStyle="1" w:styleId="BesedilooblakaZnak">
    <w:name w:val="Besedilo oblačka Znak"/>
    <w:basedOn w:val="Privzetapisavaodstavka"/>
    <w:link w:val="Besedilooblaka"/>
    <w:rsid w:val="004D51D3"/>
    <w:rPr>
      <w:rFonts w:ascii="Tahoma" w:hAnsi="Tahoma" w:cs="Tahoma"/>
      <w:sz w:val="16"/>
      <w:szCs w:val="16"/>
      <w:lang w:eastAsia="en-US"/>
    </w:rPr>
  </w:style>
  <w:style w:type="paragraph" w:customStyle="1" w:styleId="esegmentc1">
    <w:name w:val="esegment_c1"/>
    <w:basedOn w:val="Navaden"/>
    <w:rsid w:val="00F81D34"/>
    <w:pPr>
      <w:spacing w:after="135"/>
      <w:jc w:val="left"/>
    </w:pPr>
    <w:rPr>
      <w:color w:val="333333"/>
      <w:sz w:val="12"/>
      <w:szCs w:val="12"/>
      <w:lang w:eastAsia="sl-SI"/>
    </w:rPr>
  </w:style>
  <w:style w:type="paragraph" w:styleId="Odstavekseznama">
    <w:name w:val="List Paragraph"/>
    <w:basedOn w:val="Navaden"/>
    <w:uiPriority w:val="34"/>
    <w:qFormat/>
    <w:rsid w:val="0074635F"/>
    <w:pPr>
      <w:ind w:left="720"/>
      <w:contextualSpacing/>
      <w:jc w:val="left"/>
    </w:pPr>
    <w:rPr>
      <w:rFonts w:eastAsiaTheme="minorHAnsi"/>
      <w:szCs w:val="22"/>
    </w:rPr>
  </w:style>
  <w:style w:type="character" w:styleId="Hiperpovezava">
    <w:name w:val="Hyperlink"/>
    <w:basedOn w:val="Privzetapisavaodstavka"/>
    <w:uiPriority w:val="99"/>
    <w:unhideWhenUsed/>
    <w:rsid w:val="0074635F"/>
    <w:rPr>
      <w:rFonts w:ascii="Times New Roman" w:hAnsi="Times New Roman" w:cs="Times New Roman" w:hint="default"/>
      <w:color w:val="0000FF"/>
      <w:u w:val="single"/>
    </w:rPr>
  </w:style>
  <w:style w:type="character" w:styleId="Pripombasklic">
    <w:name w:val="annotation reference"/>
    <w:basedOn w:val="Privzetapisavaodstavka"/>
    <w:semiHidden/>
    <w:unhideWhenUsed/>
    <w:rsid w:val="001F68F1"/>
    <w:rPr>
      <w:sz w:val="16"/>
      <w:szCs w:val="16"/>
    </w:rPr>
  </w:style>
  <w:style w:type="paragraph" w:styleId="Pripombabesedilo">
    <w:name w:val="annotation text"/>
    <w:basedOn w:val="Navaden"/>
    <w:link w:val="PripombabesediloZnak"/>
    <w:semiHidden/>
    <w:unhideWhenUsed/>
    <w:rsid w:val="001F68F1"/>
    <w:rPr>
      <w:sz w:val="20"/>
    </w:rPr>
  </w:style>
  <w:style w:type="character" w:customStyle="1" w:styleId="PripombabesediloZnak">
    <w:name w:val="Pripomba – besedilo Znak"/>
    <w:basedOn w:val="Privzetapisavaodstavka"/>
    <w:link w:val="Pripombabesedilo"/>
    <w:semiHidden/>
    <w:rsid w:val="001F68F1"/>
    <w:rPr>
      <w:lang w:eastAsia="en-US"/>
    </w:rPr>
  </w:style>
  <w:style w:type="paragraph" w:styleId="Zadevapripombe">
    <w:name w:val="annotation subject"/>
    <w:basedOn w:val="Pripombabesedilo"/>
    <w:next w:val="Pripombabesedilo"/>
    <w:link w:val="ZadevapripombeZnak"/>
    <w:semiHidden/>
    <w:unhideWhenUsed/>
    <w:rsid w:val="001F68F1"/>
    <w:rPr>
      <w:b/>
      <w:bCs/>
    </w:rPr>
  </w:style>
  <w:style w:type="character" w:customStyle="1" w:styleId="ZadevapripombeZnak">
    <w:name w:val="Zadeva pripombe Znak"/>
    <w:basedOn w:val="PripombabesediloZnak"/>
    <w:link w:val="Zadevapripombe"/>
    <w:semiHidden/>
    <w:rsid w:val="001F68F1"/>
    <w:rPr>
      <w:b/>
      <w:bCs/>
      <w:lang w:eastAsia="en-US"/>
    </w:rPr>
  </w:style>
  <w:style w:type="paragraph" w:customStyle="1" w:styleId="esegmentt">
    <w:name w:val="esegment_t"/>
    <w:basedOn w:val="Navaden"/>
    <w:rsid w:val="00B00DD7"/>
    <w:pPr>
      <w:spacing w:after="135" w:line="360" w:lineRule="atLeast"/>
      <w:jc w:val="center"/>
    </w:pPr>
    <w:rPr>
      <w:b/>
      <w:bCs/>
      <w:color w:val="6B7E9D"/>
      <w:sz w:val="31"/>
      <w:szCs w:val="31"/>
      <w:lang w:eastAsia="sl-SI"/>
    </w:rPr>
  </w:style>
  <w:style w:type="paragraph" w:customStyle="1" w:styleId="ar">
    <w:name w:val="ar"/>
    <w:basedOn w:val="Navaden"/>
    <w:link w:val="arChar"/>
    <w:qFormat/>
    <w:rsid w:val="00B6032C"/>
    <w:pPr>
      <w:ind w:left="284"/>
      <w:jc w:val="center"/>
    </w:pPr>
    <w:rPr>
      <w:b/>
      <w:bCs/>
      <w:lang w:val="en-GB"/>
    </w:rPr>
  </w:style>
  <w:style w:type="character" w:customStyle="1" w:styleId="arChar">
    <w:name w:val="ar Char"/>
    <w:basedOn w:val="Privzetapisavaodstavka"/>
    <w:link w:val="ar"/>
    <w:rsid w:val="00B6032C"/>
    <w:rPr>
      <w:b/>
      <w:bCs/>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1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78D11-6FB8-4459-A2EC-14E0B6A08CF2}">
  <ds:schemaRefs>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849C9F2-F696-417F-8695-31DEE27CB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4700003-49A4-44E2-B861-65E7F5F8C8E7}">
  <ds:schemaRefs>
    <ds:schemaRef ds:uri="http://schemas.microsoft.com/sharepoint/v3/contenttype/forms"/>
  </ds:schemaRefs>
</ds:datastoreItem>
</file>

<file path=customXml/itemProps4.xml><?xml version="1.0" encoding="utf-8"?>
<ds:datastoreItem xmlns:ds="http://schemas.openxmlformats.org/officeDocument/2006/customXml" ds:itemID="{91DADF5D-7EC4-4513-B6BD-9E8D89344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767</Words>
  <Characters>4375</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Na podlagi 128</vt:lpstr>
    </vt:vector>
  </TitlesOfParts>
  <Company>Banka Slovenije</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128</dc:title>
  <dc:creator>Damjana Iglič</dc:creator>
  <cp:lastModifiedBy>Bole Renata</cp:lastModifiedBy>
  <cp:revision>61</cp:revision>
  <cp:lastPrinted>2017-06-21T12:42:00Z</cp:lastPrinted>
  <dcterms:created xsi:type="dcterms:W3CDTF">2017-09-20T06:52:00Z</dcterms:created>
  <dcterms:modified xsi:type="dcterms:W3CDTF">2017-09-20T07:11:00Z</dcterms:modified>
</cp:coreProperties>
</file>