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34" w:rsidRDefault="00F07B34" w:rsidP="00F07B34">
      <w:pPr>
        <w:pStyle w:val="Odstavekseznama"/>
        <w:numPr>
          <w:ilvl w:val="0"/>
          <w:numId w:val="32"/>
        </w:numPr>
        <w:ind w:left="284" w:hanging="284"/>
        <w:jc w:val="both"/>
        <w:rPr>
          <w:szCs w:val="24"/>
          <w:lang w:val="en-GB"/>
        </w:rPr>
      </w:pPr>
      <w:r>
        <w:rPr>
          <w:szCs w:val="24"/>
          <w:lang w:val="en-GB"/>
        </w:rPr>
        <w:t>Uradni list RS, št. 47/17 z dne 1. 9. 2017 (velja od 2. 9. 2017)</w:t>
      </w:r>
    </w:p>
    <w:p w:rsidR="00F07B34" w:rsidRDefault="00F07B34" w:rsidP="00F07B34">
      <w:pPr>
        <w:pBdr>
          <w:bottom w:val="single" w:sz="4" w:space="1" w:color="auto"/>
        </w:pBdr>
        <w:rPr>
          <w:szCs w:val="24"/>
          <w:lang w:val="en-GB"/>
        </w:rPr>
      </w:pPr>
    </w:p>
    <w:p w:rsidR="006C3DB8" w:rsidRDefault="006C3DB8">
      <w:r>
        <w:t xml:space="preserve">Na podlagi </w:t>
      </w:r>
      <w:r w:rsidR="00831F67">
        <w:t>šestega</w:t>
      </w:r>
      <w:r w:rsidR="00181410">
        <w:t xml:space="preserve"> odstavka</w:t>
      </w:r>
      <w:r w:rsidR="00F96C7F">
        <w:t xml:space="preserve"> </w:t>
      </w:r>
      <w:r w:rsidR="00A619ED">
        <w:t>26.</w:t>
      </w:r>
      <w:r>
        <w:t xml:space="preserve"> člena </w:t>
      </w:r>
      <w:r w:rsidR="00181410">
        <w:t>Z</w:t>
      </w:r>
      <w:r>
        <w:t xml:space="preserve">akona o </w:t>
      </w:r>
      <w:r w:rsidR="00A619ED">
        <w:t>potrošniških kreditih</w:t>
      </w:r>
      <w:r>
        <w:t xml:space="preserve"> (Uradni list RS, št.</w:t>
      </w:r>
      <w:r w:rsidR="007E6911">
        <w:t xml:space="preserve"> </w:t>
      </w:r>
      <w:r w:rsidR="00F96C7F">
        <w:t>77</w:t>
      </w:r>
      <w:r w:rsidR="007E6911">
        <w:t>/1</w:t>
      </w:r>
      <w:r w:rsidR="00A619ED">
        <w:t>6</w:t>
      </w:r>
      <w:r w:rsidR="00C80DA5">
        <w:t>; v nadaljevanju ZPotK-2</w:t>
      </w:r>
      <w:r>
        <w:t xml:space="preserve">), tretjega odstavka 13. člena in prvega odstavka 31. člena </w:t>
      </w:r>
      <w:r w:rsidR="00181410">
        <w:t>Z</w:t>
      </w:r>
      <w:r>
        <w:t xml:space="preserve">akona o Banki Slovenije (Uradni list RS, št. </w:t>
      </w:r>
      <w:r w:rsidR="002E3A54">
        <w:t>72/06 – uradno prečiščeno besedilo</w:t>
      </w:r>
      <w:r w:rsidR="007E6911">
        <w:t xml:space="preserve"> in 59/11</w:t>
      </w:r>
      <w:r>
        <w:t>)</w:t>
      </w:r>
      <w:r w:rsidR="005A128C">
        <w:t xml:space="preserve">, </w:t>
      </w:r>
      <w:r>
        <w:t xml:space="preserve">izdaja Svet Banke Slovenije </w:t>
      </w:r>
    </w:p>
    <w:p w:rsidR="006C3DB8" w:rsidRDefault="006C3DB8"/>
    <w:p w:rsidR="00172764" w:rsidRDefault="00172764"/>
    <w:p w:rsidR="00DE73A3" w:rsidRPr="00332330" w:rsidRDefault="00DE73A3">
      <w:pPr>
        <w:pStyle w:val="Naslov1"/>
        <w:rPr>
          <w:sz w:val="24"/>
          <w:szCs w:val="24"/>
        </w:rPr>
      </w:pPr>
    </w:p>
    <w:p w:rsidR="00B00DD7" w:rsidRPr="00F32FA7" w:rsidRDefault="00B00DD7" w:rsidP="00B00DD7">
      <w:pPr>
        <w:pStyle w:val="esegmentt"/>
        <w:spacing w:after="0" w:line="240" w:lineRule="auto"/>
        <w:rPr>
          <w:color w:val="auto"/>
          <w:sz w:val="24"/>
          <w:szCs w:val="24"/>
        </w:rPr>
      </w:pPr>
      <w:r w:rsidRPr="00D1290E">
        <w:rPr>
          <w:color w:val="auto"/>
          <w:sz w:val="24"/>
          <w:szCs w:val="24"/>
        </w:rPr>
        <w:t>SKLEP</w:t>
      </w:r>
    </w:p>
    <w:p w:rsidR="006C3DB8" w:rsidRPr="00332330" w:rsidRDefault="006C3DB8">
      <w:pPr>
        <w:pStyle w:val="Naslov1"/>
        <w:rPr>
          <w:sz w:val="24"/>
          <w:szCs w:val="24"/>
        </w:rPr>
      </w:pPr>
    </w:p>
    <w:p w:rsidR="006C3DB8" w:rsidRPr="00332330" w:rsidRDefault="006C3DB8">
      <w:pPr>
        <w:jc w:val="center"/>
        <w:rPr>
          <w:b/>
          <w:sz w:val="24"/>
          <w:szCs w:val="24"/>
        </w:rPr>
      </w:pPr>
      <w:r w:rsidRPr="00332330">
        <w:rPr>
          <w:b/>
          <w:sz w:val="24"/>
          <w:szCs w:val="24"/>
        </w:rPr>
        <w:t xml:space="preserve">o poročanju efektivnih obrestnih mer bank in hranilnic v skladu z </w:t>
      </w:r>
      <w:r w:rsidR="00181410" w:rsidRPr="00332330">
        <w:rPr>
          <w:b/>
          <w:sz w:val="24"/>
          <w:szCs w:val="24"/>
        </w:rPr>
        <w:t>Z</w:t>
      </w:r>
      <w:r w:rsidRPr="00332330">
        <w:rPr>
          <w:b/>
          <w:sz w:val="24"/>
          <w:szCs w:val="24"/>
        </w:rPr>
        <w:t>akonom o potrošniških kreditih</w:t>
      </w:r>
    </w:p>
    <w:p w:rsidR="006C3DB8" w:rsidRPr="00B00DD7" w:rsidRDefault="006C3DB8">
      <w:pPr>
        <w:jc w:val="center"/>
        <w:rPr>
          <w:b/>
          <w:sz w:val="24"/>
          <w:szCs w:val="24"/>
        </w:rPr>
      </w:pPr>
    </w:p>
    <w:p w:rsidR="006C3DB8" w:rsidRPr="00B00DD7" w:rsidRDefault="006C3DB8">
      <w:pPr>
        <w:jc w:val="center"/>
        <w:rPr>
          <w:b/>
          <w:sz w:val="24"/>
          <w:szCs w:val="24"/>
        </w:rPr>
      </w:pPr>
    </w:p>
    <w:p w:rsidR="006C3DB8" w:rsidRPr="00332330" w:rsidRDefault="006C3DB8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181410" w:rsidRPr="00332330" w:rsidRDefault="00432CDB" w:rsidP="00181410">
      <w:pPr>
        <w:ind w:left="360"/>
        <w:jc w:val="center"/>
        <w:rPr>
          <w:b/>
        </w:rPr>
      </w:pPr>
      <w:r>
        <w:rPr>
          <w:b/>
        </w:rPr>
        <w:t>(</w:t>
      </w:r>
      <w:r w:rsidR="00B00DD7">
        <w:rPr>
          <w:b/>
        </w:rPr>
        <w:t>S</w:t>
      </w:r>
      <w:r w:rsidR="00181410" w:rsidRPr="00332330">
        <w:rPr>
          <w:b/>
        </w:rPr>
        <w:t>plošne določbe)</w:t>
      </w:r>
    </w:p>
    <w:p w:rsidR="006C3DB8" w:rsidRDefault="006C3DB8">
      <w:pPr>
        <w:ind w:left="360"/>
      </w:pPr>
    </w:p>
    <w:p w:rsidR="00AE3782" w:rsidRPr="00122F8A" w:rsidRDefault="00AE3782" w:rsidP="00AB37AE">
      <w:pPr>
        <w:numPr>
          <w:ilvl w:val="0"/>
          <w:numId w:val="13"/>
        </w:numPr>
        <w:tabs>
          <w:tab w:val="left" w:pos="567"/>
        </w:tabs>
        <w:ind w:left="0" w:firstLine="0"/>
      </w:pPr>
      <w:r w:rsidRPr="00122F8A">
        <w:t xml:space="preserve">Sklep določa obseg, način in roke poročanja bank </w:t>
      </w:r>
      <w:r w:rsidR="00485482">
        <w:t xml:space="preserve">in </w:t>
      </w:r>
      <w:r w:rsidRPr="00122F8A">
        <w:t xml:space="preserve">hranilnic (v nadaljevanju bank) o efektivnih obrestnih merah, ki jih uporabljajo za potrošniške kredite po </w:t>
      </w:r>
      <w:r w:rsidR="00C82E5C">
        <w:t>ZPotK-2</w:t>
      </w:r>
      <w:r w:rsidRPr="00122F8A">
        <w:t xml:space="preserve">. </w:t>
      </w:r>
    </w:p>
    <w:p w:rsidR="00AE3782" w:rsidRDefault="00AE3782" w:rsidP="00AE3782"/>
    <w:p w:rsidR="00C80DA5" w:rsidRDefault="00C80DA5" w:rsidP="00AB37AE">
      <w:pPr>
        <w:numPr>
          <w:ilvl w:val="0"/>
          <w:numId w:val="13"/>
        </w:numPr>
        <w:tabs>
          <w:tab w:val="left" w:pos="567"/>
        </w:tabs>
        <w:ind w:left="0" w:firstLine="0"/>
      </w:pPr>
      <w:r>
        <w:t>Določbe tega sklepa</w:t>
      </w:r>
      <w:r w:rsidR="00087FCD">
        <w:t xml:space="preserve"> se uporabljajo tudi za podružnice bank držav članic</w:t>
      </w:r>
      <w:r w:rsidR="009E47BE">
        <w:t xml:space="preserve">. </w:t>
      </w:r>
      <w:r w:rsidR="00087FCD">
        <w:t xml:space="preserve"> </w:t>
      </w:r>
      <w:r>
        <w:t xml:space="preserve"> </w:t>
      </w:r>
    </w:p>
    <w:p w:rsidR="00C80DA5" w:rsidRDefault="00C80DA5" w:rsidP="00AE3782"/>
    <w:p w:rsidR="00AE3782" w:rsidRDefault="00AE3782" w:rsidP="00AB37AE">
      <w:pPr>
        <w:numPr>
          <w:ilvl w:val="0"/>
          <w:numId w:val="13"/>
        </w:numPr>
        <w:tabs>
          <w:tab w:val="left" w:pos="567"/>
        </w:tabs>
        <w:ind w:left="0" w:firstLine="0"/>
      </w:pPr>
      <w:r w:rsidRPr="00122F8A">
        <w:t xml:space="preserve">Za potrebe tega sklepa se uporablja definicija in način izračuna efektivne obrestne mere </w:t>
      </w:r>
      <w:r>
        <w:t xml:space="preserve">iz </w:t>
      </w:r>
      <w:r w:rsidR="00626112">
        <w:t>ZPotK-2</w:t>
      </w:r>
      <w:r w:rsidRPr="00122F8A">
        <w:t>.</w:t>
      </w:r>
    </w:p>
    <w:p w:rsidR="00AE3782" w:rsidRDefault="00AE3782"/>
    <w:p w:rsidR="005D613F" w:rsidRDefault="005D613F" w:rsidP="00AB37AE">
      <w:pPr>
        <w:numPr>
          <w:ilvl w:val="0"/>
          <w:numId w:val="13"/>
        </w:numPr>
        <w:tabs>
          <w:tab w:val="left" w:pos="567"/>
        </w:tabs>
        <w:ind w:left="0" w:firstLine="0"/>
      </w:pPr>
      <w:r>
        <w:t xml:space="preserve">Kadar se ta sklep sklicuje na določbe drugih predpisov, se te določbe uporabljajo v njihovem vsakokrat veljavnem besedilu. </w:t>
      </w:r>
    </w:p>
    <w:p w:rsidR="006C3DB8" w:rsidRDefault="006C3DB8"/>
    <w:p w:rsidR="00AB37AE" w:rsidRDefault="00AB37AE"/>
    <w:p w:rsidR="00C81772" w:rsidRPr="00332330" w:rsidRDefault="00C81772" w:rsidP="00DF6B4F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C81772" w:rsidRDefault="00C81772" w:rsidP="00C81772">
      <w:pPr>
        <w:ind w:left="360"/>
        <w:jc w:val="center"/>
        <w:rPr>
          <w:b/>
        </w:rPr>
      </w:pPr>
      <w:r>
        <w:rPr>
          <w:b/>
        </w:rPr>
        <w:t>(</w:t>
      </w:r>
      <w:r w:rsidR="00B00DD7">
        <w:rPr>
          <w:b/>
        </w:rPr>
        <w:t>O</w:t>
      </w:r>
      <w:r>
        <w:rPr>
          <w:b/>
        </w:rPr>
        <w:t>predelitev pojmov</w:t>
      </w:r>
      <w:r w:rsidRPr="00332330">
        <w:rPr>
          <w:b/>
        </w:rPr>
        <w:t>)</w:t>
      </w:r>
    </w:p>
    <w:p w:rsidR="00B7172B" w:rsidRDefault="00B7172B" w:rsidP="00C81772">
      <w:pPr>
        <w:ind w:left="360"/>
        <w:jc w:val="center"/>
        <w:rPr>
          <w:b/>
        </w:rPr>
      </w:pPr>
    </w:p>
    <w:p w:rsidR="00B7172B" w:rsidRPr="00332330" w:rsidRDefault="00756BC7" w:rsidP="00E436BA">
      <w:pPr>
        <w:rPr>
          <w:b/>
        </w:rPr>
      </w:pPr>
      <w:r w:rsidRPr="008D49DD">
        <w:rPr>
          <w:szCs w:val="22"/>
        </w:rPr>
        <w:t>Pojmi, uporabljeni v tem sklepu, imajo enak pomen kot v določbah Z</w:t>
      </w:r>
      <w:r>
        <w:rPr>
          <w:szCs w:val="22"/>
        </w:rPr>
        <w:t xml:space="preserve">PotK-2 </w:t>
      </w:r>
      <w:r w:rsidR="00707573">
        <w:rPr>
          <w:szCs w:val="22"/>
        </w:rPr>
        <w:t>oziroma</w:t>
      </w:r>
      <w:r>
        <w:rPr>
          <w:szCs w:val="22"/>
        </w:rPr>
        <w:t xml:space="preserve"> Zakonu o </w:t>
      </w:r>
      <w:r w:rsidR="00E1111E">
        <w:rPr>
          <w:szCs w:val="22"/>
        </w:rPr>
        <w:t>b</w:t>
      </w:r>
      <w:r>
        <w:rPr>
          <w:szCs w:val="22"/>
        </w:rPr>
        <w:t>ančništvu (Uradni list RS, št. 25/15, 44/16-ZRPPB</w:t>
      </w:r>
      <w:r w:rsidR="00410989">
        <w:rPr>
          <w:szCs w:val="22"/>
        </w:rPr>
        <w:t xml:space="preserve">, </w:t>
      </w:r>
      <w:r>
        <w:rPr>
          <w:szCs w:val="22"/>
        </w:rPr>
        <w:t>77/16-ZCKR</w:t>
      </w:r>
      <w:r w:rsidR="00410989">
        <w:rPr>
          <w:szCs w:val="22"/>
        </w:rPr>
        <w:t xml:space="preserve"> </w:t>
      </w:r>
      <w:r w:rsidR="00410989" w:rsidRPr="00CD067A">
        <w:rPr>
          <w:szCs w:val="22"/>
        </w:rPr>
        <w:t>in 41/17</w:t>
      </w:r>
      <w:r>
        <w:rPr>
          <w:szCs w:val="22"/>
        </w:rPr>
        <w:t>).</w:t>
      </w:r>
    </w:p>
    <w:p w:rsidR="00C81772" w:rsidRDefault="00C81772" w:rsidP="00756BC7"/>
    <w:p w:rsidR="000A33D1" w:rsidRDefault="000A33D1" w:rsidP="00756BC7"/>
    <w:p w:rsidR="006C3DB8" w:rsidRPr="00332330" w:rsidRDefault="006C3DB8" w:rsidP="000A33D1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6C3DB8" w:rsidRPr="00332330" w:rsidRDefault="00181410" w:rsidP="00A13FB1">
      <w:pPr>
        <w:ind w:left="360"/>
        <w:jc w:val="center"/>
        <w:rPr>
          <w:b/>
        </w:rPr>
      </w:pPr>
      <w:r w:rsidRPr="00332330">
        <w:rPr>
          <w:b/>
        </w:rPr>
        <w:t>(</w:t>
      </w:r>
      <w:r w:rsidR="00B00DD7">
        <w:rPr>
          <w:b/>
        </w:rPr>
        <w:t>R</w:t>
      </w:r>
      <w:r w:rsidR="006100E7" w:rsidRPr="00332330">
        <w:rPr>
          <w:b/>
        </w:rPr>
        <w:t xml:space="preserve">očnosti in zneski </w:t>
      </w:r>
      <w:r w:rsidRPr="00332330">
        <w:rPr>
          <w:b/>
        </w:rPr>
        <w:t>potrošniških kreditov)</w:t>
      </w:r>
    </w:p>
    <w:p w:rsidR="00181410" w:rsidRDefault="00181410" w:rsidP="00254C2B">
      <w:pPr>
        <w:tabs>
          <w:tab w:val="left" w:pos="567"/>
        </w:tabs>
      </w:pPr>
    </w:p>
    <w:p w:rsidR="006C3DB8" w:rsidRDefault="006C3DB8" w:rsidP="004E397E">
      <w:pPr>
        <w:numPr>
          <w:ilvl w:val="0"/>
          <w:numId w:val="29"/>
        </w:numPr>
        <w:tabs>
          <w:tab w:val="left" w:pos="567"/>
        </w:tabs>
        <w:ind w:left="0" w:firstLine="0"/>
      </w:pPr>
      <w:r>
        <w:t xml:space="preserve">Banka poroča </w:t>
      </w:r>
      <w:r w:rsidR="001F68F1">
        <w:t xml:space="preserve">o </w:t>
      </w:r>
      <w:r w:rsidR="00156B87">
        <w:t xml:space="preserve">povprečnih </w:t>
      </w:r>
      <w:r>
        <w:t>efektivn</w:t>
      </w:r>
      <w:r w:rsidR="001F68F1">
        <w:t>i</w:t>
      </w:r>
      <w:r w:rsidR="000A33D1">
        <w:t>h</w:t>
      </w:r>
      <w:r>
        <w:t xml:space="preserve"> obrestn</w:t>
      </w:r>
      <w:r w:rsidR="001F68F1">
        <w:t>i</w:t>
      </w:r>
      <w:r w:rsidR="000A33D1">
        <w:t>h</w:t>
      </w:r>
      <w:r>
        <w:t xml:space="preserve"> mer</w:t>
      </w:r>
      <w:r w:rsidR="000A33D1">
        <w:t>ah</w:t>
      </w:r>
      <w:r>
        <w:t xml:space="preserve"> </w:t>
      </w:r>
      <w:r w:rsidR="00B66DBB">
        <w:t xml:space="preserve">za naslednje </w:t>
      </w:r>
      <w:r>
        <w:t>ročnosti in znesk</w:t>
      </w:r>
      <w:r w:rsidR="00B66DBB">
        <w:t>e</w:t>
      </w:r>
      <w:r w:rsidR="001F68F1">
        <w:t xml:space="preserve"> </w:t>
      </w:r>
      <w:r w:rsidRPr="00DA260C">
        <w:t>potrošnišk</w:t>
      </w:r>
      <w:r w:rsidR="00122494">
        <w:t>ih</w:t>
      </w:r>
      <w:r w:rsidRPr="00DA260C">
        <w:t xml:space="preserve"> kredit</w:t>
      </w:r>
      <w:r w:rsidR="00122494">
        <w:t>ov</w:t>
      </w:r>
      <w:r w:rsidRPr="00DA260C">
        <w:t>:</w:t>
      </w:r>
      <w:r>
        <w:t xml:space="preserve"> </w:t>
      </w:r>
    </w:p>
    <w:p w:rsidR="006C3DB8" w:rsidRDefault="006C3DB8"/>
    <w:p w:rsidR="006C3DB8" w:rsidRDefault="006C3DB8">
      <w:r>
        <w:t xml:space="preserve">- </w:t>
      </w:r>
      <w:r w:rsidR="00CC6BCF">
        <w:t xml:space="preserve">ročnost </w:t>
      </w:r>
      <w:r w:rsidR="00693F3D">
        <w:t xml:space="preserve">do </w:t>
      </w:r>
      <w:r w:rsidR="00B940DD">
        <w:t xml:space="preserve">vključno </w:t>
      </w:r>
      <w:r>
        <w:t>6 mesecev</w:t>
      </w:r>
      <w:r w:rsidR="00693F3D">
        <w:t xml:space="preserve"> </w:t>
      </w:r>
      <w:r w:rsidR="00B66DBB">
        <w:t>ter</w:t>
      </w:r>
      <w:r w:rsidR="00693F3D">
        <w:t xml:space="preserve"> </w:t>
      </w:r>
      <w:r w:rsidR="00CC6BCF">
        <w:t xml:space="preserve">znesek </w:t>
      </w:r>
      <w:r w:rsidR="00693F3D">
        <w:t>do</w:t>
      </w:r>
      <w:r>
        <w:t xml:space="preserve"> </w:t>
      </w:r>
      <w:r w:rsidR="00B940DD">
        <w:t xml:space="preserve">vključno </w:t>
      </w:r>
      <w:r w:rsidR="00181410">
        <w:t>1.</w:t>
      </w:r>
      <w:r w:rsidR="00B039CA">
        <w:t>000</w:t>
      </w:r>
      <w:r w:rsidR="00181410">
        <w:t xml:space="preserve"> eurov</w:t>
      </w:r>
      <w:r w:rsidR="009502A7">
        <w:t xml:space="preserve"> (I. razred)</w:t>
      </w:r>
      <w:r>
        <w:t>,</w:t>
      </w:r>
    </w:p>
    <w:p w:rsidR="006C3DB8" w:rsidRDefault="006C3DB8">
      <w:r>
        <w:t xml:space="preserve">- </w:t>
      </w:r>
      <w:r w:rsidR="00CC6BCF">
        <w:t xml:space="preserve">ročnost </w:t>
      </w:r>
      <w:r w:rsidR="00122494">
        <w:t xml:space="preserve">nad 6 mesecev in </w:t>
      </w:r>
      <w:r w:rsidR="00693F3D">
        <w:t xml:space="preserve">do </w:t>
      </w:r>
      <w:r w:rsidR="00B940DD">
        <w:t xml:space="preserve">vključno </w:t>
      </w:r>
      <w:r>
        <w:t>12 mesecev</w:t>
      </w:r>
      <w:r w:rsidR="00693F3D">
        <w:t xml:space="preserve"> </w:t>
      </w:r>
      <w:r w:rsidR="00432720">
        <w:t>ter</w:t>
      </w:r>
      <w:r w:rsidR="00693F3D">
        <w:t xml:space="preserve"> </w:t>
      </w:r>
      <w:r w:rsidR="00CC6BCF">
        <w:t xml:space="preserve">znesek </w:t>
      </w:r>
      <w:r w:rsidR="00122494">
        <w:t xml:space="preserve">nad 1.000 eurov in </w:t>
      </w:r>
      <w:r w:rsidR="00693F3D">
        <w:t>do</w:t>
      </w:r>
      <w:r>
        <w:t xml:space="preserve"> </w:t>
      </w:r>
      <w:r w:rsidR="00B940DD">
        <w:t xml:space="preserve">vključno </w:t>
      </w:r>
      <w:r w:rsidR="00181410">
        <w:t>2.0</w:t>
      </w:r>
      <w:r w:rsidR="00B039CA">
        <w:t>00</w:t>
      </w:r>
      <w:r w:rsidR="00181410">
        <w:t xml:space="preserve"> eurov</w:t>
      </w:r>
      <w:r w:rsidR="009502A7">
        <w:t xml:space="preserve"> (II. razred)</w:t>
      </w:r>
      <w:r>
        <w:t>,</w:t>
      </w:r>
    </w:p>
    <w:p w:rsidR="00E326E4" w:rsidRDefault="006C3DB8">
      <w:r>
        <w:t xml:space="preserve">- </w:t>
      </w:r>
      <w:r w:rsidR="00CC6BCF">
        <w:t xml:space="preserve">ročnost </w:t>
      </w:r>
      <w:r w:rsidR="00122494">
        <w:t xml:space="preserve">nad 12 mesecev in </w:t>
      </w:r>
      <w:r w:rsidR="00693F3D">
        <w:t xml:space="preserve">do </w:t>
      </w:r>
      <w:r w:rsidR="00B940DD">
        <w:t xml:space="preserve">vključno </w:t>
      </w:r>
      <w:r>
        <w:t>36 mesecev</w:t>
      </w:r>
      <w:r w:rsidR="00693F3D">
        <w:t xml:space="preserve"> </w:t>
      </w:r>
      <w:r w:rsidR="00D26860">
        <w:t>ter</w:t>
      </w:r>
      <w:r>
        <w:t xml:space="preserve"> </w:t>
      </w:r>
      <w:r w:rsidR="00CC6BCF">
        <w:t xml:space="preserve">znesek </w:t>
      </w:r>
      <w:r w:rsidR="00122494">
        <w:t xml:space="preserve">nad 2.000 eurov in </w:t>
      </w:r>
      <w:r w:rsidR="00693F3D">
        <w:t xml:space="preserve">do </w:t>
      </w:r>
      <w:r w:rsidR="00B940DD">
        <w:t xml:space="preserve">vključno </w:t>
      </w:r>
      <w:r w:rsidR="00181410">
        <w:t>4.</w:t>
      </w:r>
      <w:r w:rsidR="00B039CA">
        <w:t>000</w:t>
      </w:r>
      <w:r w:rsidR="00181410">
        <w:t xml:space="preserve"> eurov</w:t>
      </w:r>
      <w:r w:rsidR="009502A7">
        <w:t xml:space="preserve"> (III. razred)</w:t>
      </w:r>
      <w:r>
        <w:t>,</w:t>
      </w:r>
    </w:p>
    <w:p w:rsidR="000A33D1" w:rsidRDefault="000A33D1">
      <w:r>
        <w:t xml:space="preserve">- </w:t>
      </w:r>
      <w:r w:rsidR="00CC6BCF">
        <w:t xml:space="preserve">ročnost </w:t>
      </w:r>
      <w:r w:rsidR="00122494">
        <w:t xml:space="preserve">nad 36 mesecev in </w:t>
      </w:r>
      <w:r>
        <w:t xml:space="preserve">do </w:t>
      </w:r>
      <w:r w:rsidR="00B940DD">
        <w:t xml:space="preserve">vključno </w:t>
      </w:r>
      <w:r>
        <w:t xml:space="preserve">10 let </w:t>
      </w:r>
      <w:r w:rsidR="002130EC">
        <w:t>ter</w:t>
      </w:r>
      <w:r>
        <w:t xml:space="preserve"> </w:t>
      </w:r>
      <w:r w:rsidR="00CC6BCF">
        <w:t xml:space="preserve">znesek </w:t>
      </w:r>
      <w:r w:rsidR="00122494">
        <w:t xml:space="preserve">nad 4.000 eurov in </w:t>
      </w:r>
      <w:r>
        <w:t xml:space="preserve">do </w:t>
      </w:r>
      <w:r w:rsidR="00B940DD">
        <w:t xml:space="preserve">vključno </w:t>
      </w:r>
      <w:r>
        <w:t xml:space="preserve">20.000 eurov (IV. razred). </w:t>
      </w:r>
    </w:p>
    <w:p w:rsidR="007A544F" w:rsidRDefault="007A544F"/>
    <w:p w:rsidR="00156B87" w:rsidRDefault="00156B87" w:rsidP="00D220D2">
      <w:pPr>
        <w:numPr>
          <w:ilvl w:val="0"/>
          <w:numId w:val="29"/>
        </w:numPr>
        <w:tabs>
          <w:tab w:val="left" w:pos="567"/>
        </w:tabs>
        <w:ind w:left="0" w:firstLine="0"/>
      </w:pPr>
      <w:r w:rsidRPr="00F07E2B">
        <w:t>Za namen poročanja iz prvega odstavka tega člena banka upošteva dogovorjene efektivne obrestne</w:t>
      </w:r>
      <w:r>
        <w:t xml:space="preserve"> mere iz sklenjenih kreditnih pogodb.</w:t>
      </w:r>
    </w:p>
    <w:p w:rsidR="00156B87" w:rsidRDefault="00156B87" w:rsidP="00156B87"/>
    <w:p w:rsidR="000A4DA8" w:rsidRDefault="00B10819" w:rsidP="00D220D2">
      <w:pPr>
        <w:numPr>
          <w:ilvl w:val="0"/>
          <w:numId w:val="29"/>
        </w:numPr>
        <w:tabs>
          <w:tab w:val="left" w:pos="567"/>
        </w:tabs>
        <w:ind w:left="0" w:firstLine="0"/>
      </w:pPr>
      <w:r>
        <w:t xml:space="preserve">Potrošniški kredit, </w:t>
      </w:r>
      <w:r w:rsidR="000A4DA8">
        <w:t>ki se ne uvršča v nobeno od kombinacij ročnosti in zneska</w:t>
      </w:r>
      <w:r>
        <w:t xml:space="preserve"> iz prvega odstavka tega člena</w:t>
      </w:r>
      <w:r w:rsidR="000A4DA8">
        <w:t xml:space="preserve">, se </w:t>
      </w:r>
      <w:r>
        <w:t xml:space="preserve">v skladu </w:t>
      </w:r>
      <w:r w:rsidR="000A4DA8">
        <w:t>s četrtim odstavkom 26. člena ZPotK-2 razvrsti v tisti razred, v katerem nj</w:t>
      </w:r>
      <w:r>
        <w:t>egova</w:t>
      </w:r>
      <w:r w:rsidR="000A4DA8">
        <w:t xml:space="preserve"> ročnost in znesek ne presežeta zgornje meje za ta razred.</w:t>
      </w:r>
    </w:p>
    <w:p w:rsidR="006C3DB8" w:rsidRDefault="006C3DB8" w:rsidP="00DF420C">
      <w:pPr>
        <w:ind w:left="360"/>
      </w:pPr>
    </w:p>
    <w:p w:rsidR="0097099D" w:rsidRDefault="0097099D" w:rsidP="00DF420C">
      <w:pPr>
        <w:ind w:left="360"/>
      </w:pPr>
    </w:p>
    <w:p w:rsidR="00871BC2" w:rsidRDefault="00871BC2" w:rsidP="00871BC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871BC2" w:rsidRDefault="00871BC2" w:rsidP="00871BC2">
      <w:pPr>
        <w:ind w:left="360"/>
        <w:jc w:val="center"/>
        <w:rPr>
          <w:b/>
        </w:rPr>
      </w:pPr>
      <w:r>
        <w:rPr>
          <w:b/>
        </w:rPr>
        <w:t>(Obseg potrošniških kreditov)</w:t>
      </w:r>
    </w:p>
    <w:p w:rsidR="00871BC2" w:rsidRPr="003B38ED" w:rsidRDefault="00871BC2" w:rsidP="0022373B">
      <w:pPr>
        <w:tabs>
          <w:tab w:val="left" w:pos="567"/>
        </w:tabs>
      </w:pPr>
    </w:p>
    <w:p w:rsidR="00871BC2" w:rsidRDefault="00871BC2" w:rsidP="0022373B">
      <w:pPr>
        <w:numPr>
          <w:ilvl w:val="0"/>
          <w:numId w:val="31"/>
        </w:numPr>
        <w:tabs>
          <w:tab w:val="left" w:pos="567"/>
        </w:tabs>
        <w:ind w:left="0" w:firstLine="0"/>
      </w:pPr>
      <w:r>
        <w:t xml:space="preserve">Banka </w:t>
      </w:r>
      <w:r w:rsidR="00F07E2B">
        <w:t xml:space="preserve">za namen poročanja povprečnih </w:t>
      </w:r>
      <w:r>
        <w:t xml:space="preserve">efektivnih obrestnih mer </w:t>
      </w:r>
      <w:r w:rsidR="00F07E2B">
        <w:t xml:space="preserve">iz prvega odstavka 3. člena tega sklepa </w:t>
      </w:r>
      <w:r>
        <w:t xml:space="preserve">upošteva potrošniške kredite, vključno </w:t>
      </w:r>
      <w:r w:rsidR="00FB7BE9">
        <w:t xml:space="preserve">s </w:t>
      </w:r>
      <w:r>
        <w:t>potrošnišk</w:t>
      </w:r>
      <w:r w:rsidR="00FB7BE9">
        <w:t>imi</w:t>
      </w:r>
      <w:r>
        <w:t xml:space="preserve"> kredit</w:t>
      </w:r>
      <w:r w:rsidR="00FB7BE9">
        <w:t>i</w:t>
      </w:r>
      <w:r>
        <w:t xml:space="preserve"> za nepremičnino.    </w:t>
      </w:r>
    </w:p>
    <w:p w:rsidR="00871BC2" w:rsidRDefault="00871BC2" w:rsidP="00871BC2">
      <w:pPr>
        <w:tabs>
          <w:tab w:val="left" w:pos="567"/>
        </w:tabs>
      </w:pPr>
    </w:p>
    <w:p w:rsidR="00871BC2" w:rsidRDefault="00871BC2" w:rsidP="0022373B">
      <w:pPr>
        <w:numPr>
          <w:ilvl w:val="0"/>
          <w:numId w:val="31"/>
        </w:numPr>
        <w:tabs>
          <w:tab w:val="left" w:pos="567"/>
        </w:tabs>
        <w:ind w:left="0" w:firstLine="0"/>
      </w:pPr>
      <w:r>
        <w:t xml:space="preserve">Ne glede na prvi odstavek tega člena </w:t>
      </w:r>
      <w:r w:rsidR="00FB7BE9">
        <w:t xml:space="preserve">banka </w:t>
      </w:r>
      <w:r w:rsidR="00C74321">
        <w:t xml:space="preserve">med potrošniškimi krediti </w:t>
      </w:r>
      <w:r>
        <w:t xml:space="preserve">ne </w:t>
      </w:r>
      <w:r w:rsidR="00C74321">
        <w:t xml:space="preserve">upošteva </w:t>
      </w:r>
      <w:r>
        <w:t xml:space="preserve">kreditnih pogodb iz 4., 6. in 12. točke 2. člena ZPotK-2. </w:t>
      </w:r>
    </w:p>
    <w:p w:rsidR="00871BC2" w:rsidRDefault="00871BC2"/>
    <w:p w:rsidR="008C74A7" w:rsidRDefault="008C74A7"/>
    <w:p w:rsidR="004C40C0" w:rsidRDefault="004C40C0" w:rsidP="00AF3FF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4C40C0" w:rsidRDefault="004C40C0" w:rsidP="004C40C0">
      <w:pPr>
        <w:ind w:left="360"/>
        <w:jc w:val="center"/>
        <w:rPr>
          <w:b/>
        </w:rPr>
      </w:pPr>
      <w:r>
        <w:rPr>
          <w:b/>
        </w:rPr>
        <w:t>(</w:t>
      </w:r>
      <w:r w:rsidR="00252DEB">
        <w:rPr>
          <w:b/>
        </w:rPr>
        <w:t>N</w:t>
      </w:r>
      <w:r w:rsidR="006A1EE4">
        <w:rPr>
          <w:b/>
        </w:rPr>
        <w:t>ačin izračuna</w:t>
      </w:r>
      <w:r w:rsidR="004A6921">
        <w:rPr>
          <w:b/>
        </w:rPr>
        <w:t xml:space="preserve"> povprečnih</w:t>
      </w:r>
      <w:r w:rsidR="006A1EE4">
        <w:rPr>
          <w:b/>
        </w:rPr>
        <w:t xml:space="preserve"> efektivnih obrestnih mer</w:t>
      </w:r>
      <w:r w:rsidR="008612FE">
        <w:rPr>
          <w:b/>
        </w:rPr>
        <w:t xml:space="preserve"> bank</w:t>
      </w:r>
      <w:r w:rsidR="009361E9">
        <w:rPr>
          <w:b/>
        </w:rPr>
        <w:t>)</w:t>
      </w:r>
    </w:p>
    <w:p w:rsidR="00D65707" w:rsidRDefault="00D65707" w:rsidP="004C40C0">
      <w:pPr>
        <w:ind w:left="360"/>
        <w:jc w:val="center"/>
        <w:rPr>
          <w:b/>
        </w:rPr>
      </w:pPr>
    </w:p>
    <w:p w:rsidR="004176A5" w:rsidRDefault="006A1EE4" w:rsidP="008612FE">
      <w:pPr>
        <w:numPr>
          <w:ilvl w:val="0"/>
          <w:numId w:val="15"/>
        </w:numPr>
        <w:tabs>
          <w:tab w:val="left" w:pos="567"/>
        </w:tabs>
        <w:ind w:left="0" w:firstLine="0"/>
      </w:pPr>
      <w:r>
        <w:t xml:space="preserve">Banka </w:t>
      </w:r>
      <w:r w:rsidR="00252DEB">
        <w:t xml:space="preserve">pri </w:t>
      </w:r>
      <w:r w:rsidR="00A337E0">
        <w:t>izračun</w:t>
      </w:r>
      <w:r w:rsidR="00252DEB">
        <w:t>u</w:t>
      </w:r>
      <w:r w:rsidR="00A337E0">
        <w:t xml:space="preserve"> </w:t>
      </w:r>
      <w:r w:rsidR="008612FE">
        <w:t>povprečn</w:t>
      </w:r>
      <w:r w:rsidR="00252DEB">
        <w:t>ih</w:t>
      </w:r>
      <w:r w:rsidR="008612FE">
        <w:t xml:space="preserve"> efektivn</w:t>
      </w:r>
      <w:r w:rsidR="00252DEB">
        <w:t>ih</w:t>
      </w:r>
      <w:r w:rsidR="008612FE">
        <w:t xml:space="preserve"> obrestn</w:t>
      </w:r>
      <w:r w:rsidR="00252DEB">
        <w:t>ih</w:t>
      </w:r>
      <w:r w:rsidR="008612FE">
        <w:t xml:space="preserve"> mer iz </w:t>
      </w:r>
      <w:r w:rsidR="00557EBF">
        <w:t xml:space="preserve">prvega odstavka </w:t>
      </w:r>
      <w:r w:rsidR="008612FE">
        <w:t xml:space="preserve">3. člena tega sklepa </w:t>
      </w:r>
      <w:r w:rsidR="00252DEB">
        <w:t xml:space="preserve">upošteva </w:t>
      </w:r>
      <w:r w:rsidR="008612FE">
        <w:t>kreditne pogodbe</w:t>
      </w:r>
      <w:r w:rsidR="00557EBF">
        <w:t>, sklenjene</w:t>
      </w:r>
      <w:r w:rsidR="008612FE">
        <w:t xml:space="preserve"> v obdobju </w:t>
      </w:r>
      <w:r w:rsidR="00557EBF">
        <w:t xml:space="preserve">preteklih </w:t>
      </w:r>
      <w:r w:rsidR="00A337E0">
        <w:t xml:space="preserve">6 mesecev, in sicer </w:t>
      </w:r>
      <w:r w:rsidR="00F759A1">
        <w:t xml:space="preserve">za </w:t>
      </w:r>
      <w:r w:rsidR="00557EBF">
        <w:t>obdobj</w:t>
      </w:r>
      <w:r w:rsidR="00F759A1">
        <w:t>e</w:t>
      </w:r>
      <w:r w:rsidR="00557EBF">
        <w:t xml:space="preserve"> </w:t>
      </w:r>
      <w:r w:rsidR="008612FE">
        <w:t>od 1. januarja do 30. junija in od 1. julija do 31. decembra.</w:t>
      </w:r>
    </w:p>
    <w:p w:rsidR="008612FE" w:rsidRDefault="008612FE" w:rsidP="008C36BC">
      <w:pPr>
        <w:tabs>
          <w:tab w:val="left" w:pos="567"/>
        </w:tabs>
      </w:pPr>
      <w:r>
        <w:t xml:space="preserve"> </w:t>
      </w:r>
    </w:p>
    <w:p w:rsidR="00D65707" w:rsidRDefault="008612FE" w:rsidP="008612FE">
      <w:pPr>
        <w:numPr>
          <w:ilvl w:val="0"/>
          <w:numId w:val="15"/>
        </w:numPr>
        <w:tabs>
          <w:tab w:val="left" w:pos="567"/>
        </w:tabs>
        <w:ind w:left="0" w:firstLine="0"/>
      </w:pPr>
      <w:r>
        <w:t xml:space="preserve">Pri izračunu povprečnih efektivnih obrestnih po posameznih razredih banka uporabi navadno aritmetično sredino. </w:t>
      </w:r>
    </w:p>
    <w:p w:rsidR="008C36BC" w:rsidRDefault="008C36BC" w:rsidP="008C36BC">
      <w:pPr>
        <w:pStyle w:val="Odstavekseznama"/>
      </w:pPr>
    </w:p>
    <w:p w:rsidR="008C36BC" w:rsidRPr="008612FE" w:rsidRDefault="008C36BC" w:rsidP="008C36BC">
      <w:pPr>
        <w:tabs>
          <w:tab w:val="left" w:pos="567"/>
        </w:tabs>
      </w:pPr>
    </w:p>
    <w:p w:rsidR="006C3DB8" w:rsidRPr="00332330" w:rsidRDefault="006C3DB8" w:rsidP="00AF3FF7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6C3DB8" w:rsidRDefault="00432CDB" w:rsidP="00AF329D">
      <w:pPr>
        <w:ind w:left="360"/>
        <w:jc w:val="center"/>
        <w:rPr>
          <w:b/>
        </w:rPr>
      </w:pPr>
      <w:r>
        <w:rPr>
          <w:b/>
        </w:rPr>
        <w:t>(</w:t>
      </w:r>
      <w:r w:rsidR="009053E1">
        <w:rPr>
          <w:b/>
        </w:rPr>
        <w:t>Roki in način p</w:t>
      </w:r>
      <w:r w:rsidR="00EB66D5" w:rsidRPr="00332330">
        <w:rPr>
          <w:b/>
        </w:rPr>
        <w:t>oročanj</w:t>
      </w:r>
      <w:r w:rsidR="009053E1">
        <w:rPr>
          <w:b/>
        </w:rPr>
        <w:t>a</w:t>
      </w:r>
      <w:r w:rsidR="00EB66D5" w:rsidRPr="00332330">
        <w:rPr>
          <w:b/>
        </w:rPr>
        <w:t>)</w:t>
      </w:r>
    </w:p>
    <w:p w:rsidR="000328FA" w:rsidRPr="00332330" w:rsidRDefault="000328FA" w:rsidP="00AF329D">
      <w:pPr>
        <w:ind w:left="360"/>
        <w:jc w:val="center"/>
        <w:rPr>
          <w:b/>
        </w:rPr>
      </w:pPr>
    </w:p>
    <w:p w:rsidR="006C3DB8" w:rsidRDefault="0015005D" w:rsidP="005705BA">
      <w:pPr>
        <w:numPr>
          <w:ilvl w:val="0"/>
          <w:numId w:val="30"/>
        </w:numPr>
        <w:tabs>
          <w:tab w:val="left" w:pos="567"/>
        </w:tabs>
        <w:ind w:left="0" w:firstLine="0"/>
      </w:pPr>
      <w:r>
        <w:t xml:space="preserve">Banka </w:t>
      </w:r>
      <w:r w:rsidR="00E1111E">
        <w:t>poroča</w:t>
      </w:r>
      <w:r>
        <w:t xml:space="preserve"> o </w:t>
      </w:r>
      <w:r w:rsidR="00A337E0">
        <w:t xml:space="preserve">povprečnih </w:t>
      </w:r>
      <w:r w:rsidR="006C3DB8">
        <w:t>efektivnih obrestnih merah</w:t>
      </w:r>
      <w:r w:rsidR="001F68F1">
        <w:t xml:space="preserve"> </w:t>
      </w:r>
      <w:r w:rsidR="00E1111E">
        <w:t xml:space="preserve">po razredih </w:t>
      </w:r>
      <w:r w:rsidR="001F68F1">
        <w:t xml:space="preserve">iz </w:t>
      </w:r>
      <w:r w:rsidR="005C7863">
        <w:t>3</w:t>
      </w:r>
      <w:r w:rsidR="001F68F1">
        <w:t>. člena tega sklepa</w:t>
      </w:r>
      <w:r w:rsidR="006C3DB8">
        <w:t xml:space="preserve"> dvakrat letno</w:t>
      </w:r>
      <w:r w:rsidR="001F68F1">
        <w:t>,</w:t>
      </w:r>
      <w:r w:rsidR="006C3DB8">
        <w:t xml:space="preserve"> in sicer najkasneje do 1</w:t>
      </w:r>
      <w:r w:rsidR="00AA79F1">
        <w:t>5</w:t>
      </w:r>
      <w:r w:rsidR="006C3DB8">
        <w:t>. dne v mesecu</w:t>
      </w:r>
      <w:r w:rsidR="0061692F">
        <w:t>, ki sledi</w:t>
      </w:r>
      <w:r w:rsidR="00540A87">
        <w:t xml:space="preserve"> zaključku obdobja iz prvega odstavka </w:t>
      </w:r>
      <w:r w:rsidR="00CD5B31">
        <w:t>5</w:t>
      </w:r>
      <w:r w:rsidR="00540A87">
        <w:t>. člena tega sklepa</w:t>
      </w:r>
      <w:r w:rsidR="006C3DB8">
        <w:t xml:space="preserve">. </w:t>
      </w:r>
    </w:p>
    <w:p w:rsidR="00CE2197" w:rsidRDefault="00CE2197"/>
    <w:p w:rsidR="005874F4" w:rsidRPr="001D2125" w:rsidRDefault="006C3DB8" w:rsidP="005705BA">
      <w:pPr>
        <w:numPr>
          <w:ilvl w:val="0"/>
          <w:numId w:val="30"/>
        </w:numPr>
        <w:tabs>
          <w:tab w:val="left" w:pos="567"/>
        </w:tabs>
        <w:ind w:left="0" w:firstLine="0"/>
      </w:pPr>
      <w:r>
        <w:t xml:space="preserve">Banka </w:t>
      </w:r>
      <w:r w:rsidR="00F42B78">
        <w:t>poroča</w:t>
      </w:r>
      <w:r>
        <w:t xml:space="preserve"> </w:t>
      </w:r>
      <w:r w:rsidR="00F42B78">
        <w:t xml:space="preserve">o </w:t>
      </w:r>
      <w:r w:rsidR="00535192">
        <w:t xml:space="preserve">povprečnih </w:t>
      </w:r>
      <w:r>
        <w:t>efektivn</w:t>
      </w:r>
      <w:r w:rsidR="00F42B78">
        <w:t>ih</w:t>
      </w:r>
      <w:r>
        <w:t xml:space="preserve"> obrestn</w:t>
      </w:r>
      <w:r w:rsidR="00F42B78">
        <w:t>ih</w:t>
      </w:r>
      <w:r>
        <w:t xml:space="preserve"> mer</w:t>
      </w:r>
      <w:r w:rsidR="00F42B78">
        <w:t>ah</w:t>
      </w:r>
      <w:r>
        <w:t xml:space="preserve"> potrošniških kreditov na obrazcu EOM-PotK, </w:t>
      </w:r>
      <w:r w:rsidR="00F42B78">
        <w:t xml:space="preserve">katerega </w:t>
      </w:r>
      <w:r w:rsidR="005874F4" w:rsidRPr="001D2125">
        <w:t>oblik</w:t>
      </w:r>
      <w:r w:rsidR="00F42B78">
        <w:t>a</w:t>
      </w:r>
      <w:r w:rsidR="005874F4" w:rsidRPr="001D2125">
        <w:t xml:space="preserve"> in način</w:t>
      </w:r>
      <w:r w:rsidR="003A311F">
        <w:t xml:space="preserve"> posredovanja sta</w:t>
      </w:r>
      <w:r w:rsidR="005874F4" w:rsidRPr="001D2125">
        <w:t xml:space="preserve"> natančneje opredeljen</w:t>
      </w:r>
      <w:r w:rsidR="003A311F">
        <w:t>a</w:t>
      </w:r>
      <w:r w:rsidR="005874F4" w:rsidRPr="001D2125">
        <w:t xml:space="preserve"> s tehničnim navodilom, objavljenim na spletni strani Banke Slovenije </w:t>
      </w:r>
      <w:r w:rsidR="00D56F27" w:rsidRPr="004A48BA">
        <w:t>(področje Poročanje BS)</w:t>
      </w:r>
      <w:r w:rsidR="005874F4" w:rsidRPr="001D2125">
        <w:t>.</w:t>
      </w:r>
    </w:p>
    <w:p w:rsidR="00432CDB" w:rsidRDefault="00432CDB"/>
    <w:p w:rsidR="00821BB2" w:rsidRDefault="00821BB2"/>
    <w:p w:rsidR="006C3DB8" w:rsidRPr="00332330" w:rsidRDefault="006C3DB8" w:rsidP="00A56329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6C3DB8" w:rsidRPr="00332330" w:rsidRDefault="00590F79" w:rsidP="00590F79">
      <w:pPr>
        <w:ind w:left="360"/>
        <w:jc w:val="center"/>
        <w:rPr>
          <w:b/>
        </w:rPr>
      </w:pPr>
      <w:r w:rsidRPr="00332330">
        <w:rPr>
          <w:b/>
        </w:rPr>
        <w:t>(</w:t>
      </w:r>
      <w:r w:rsidR="00E932A4">
        <w:rPr>
          <w:b/>
        </w:rPr>
        <w:t>P</w:t>
      </w:r>
      <w:r w:rsidR="00210398" w:rsidRPr="00332330">
        <w:rPr>
          <w:b/>
        </w:rPr>
        <w:t xml:space="preserve">renehanje uporabe </w:t>
      </w:r>
      <w:r w:rsidRPr="00332330">
        <w:rPr>
          <w:b/>
        </w:rPr>
        <w:t>sklepa)</w:t>
      </w:r>
    </w:p>
    <w:p w:rsidR="00590F79" w:rsidRDefault="00590F79" w:rsidP="00590F79">
      <w:pPr>
        <w:ind w:left="360"/>
        <w:jc w:val="center"/>
      </w:pPr>
    </w:p>
    <w:p w:rsidR="00590F79" w:rsidRDefault="00590F79" w:rsidP="00590F79">
      <w:r>
        <w:t xml:space="preserve">Z dnem uveljavitve tega sklepa </w:t>
      </w:r>
      <w:r w:rsidR="00DA260C">
        <w:t xml:space="preserve">se </w:t>
      </w:r>
      <w:r>
        <w:t xml:space="preserve">preneha </w:t>
      </w:r>
      <w:r w:rsidR="00210398">
        <w:t>uporabljati</w:t>
      </w:r>
      <w:r>
        <w:t xml:space="preserve"> Sklep o poročanju efektivnih obrestnih mer bank in </w:t>
      </w:r>
      <w:r w:rsidR="007A544F">
        <w:t>hranilnic v skladu z</w:t>
      </w:r>
      <w:r>
        <w:t xml:space="preserve"> </w:t>
      </w:r>
      <w:r w:rsidR="00143FF3">
        <w:t xml:space="preserve">Zakonom </w:t>
      </w:r>
      <w:r>
        <w:t>o potrošniških kreditih (Uradni list RS, št.</w:t>
      </w:r>
      <w:r w:rsidR="005C5E07">
        <w:t xml:space="preserve"> </w:t>
      </w:r>
      <w:r w:rsidR="00B236CF">
        <w:t>9</w:t>
      </w:r>
      <w:r w:rsidR="00AB65B8">
        <w:t>/1</w:t>
      </w:r>
      <w:r w:rsidR="00B236CF">
        <w:t>7</w:t>
      </w:r>
      <w:r>
        <w:t>).</w:t>
      </w:r>
    </w:p>
    <w:p w:rsidR="006C3DB8" w:rsidRDefault="006C3DB8"/>
    <w:p w:rsidR="006E5719" w:rsidRDefault="006E5719"/>
    <w:p w:rsidR="006E5719" w:rsidRDefault="006E5719"/>
    <w:p w:rsidR="006C3DB8" w:rsidRDefault="006C3DB8"/>
    <w:p w:rsidR="006C3DB8" w:rsidRPr="00332330" w:rsidRDefault="006C3DB8" w:rsidP="00D126E3">
      <w:pPr>
        <w:numPr>
          <w:ilvl w:val="0"/>
          <w:numId w:val="1"/>
        </w:numPr>
        <w:jc w:val="center"/>
        <w:rPr>
          <w:b/>
        </w:rPr>
      </w:pPr>
      <w:r w:rsidRPr="00332330">
        <w:rPr>
          <w:b/>
        </w:rPr>
        <w:t>člen</w:t>
      </w:r>
    </w:p>
    <w:p w:rsidR="006C3DB8" w:rsidRPr="00332330" w:rsidRDefault="00432CDB" w:rsidP="00A13FB1">
      <w:pPr>
        <w:ind w:left="360"/>
        <w:jc w:val="center"/>
        <w:rPr>
          <w:b/>
        </w:rPr>
      </w:pPr>
      <w:r>
        <w:rPr>
          <w:b/>
        </w:rPr>
        <w:t>(</w:t>
      </w:r>
      <w:r w:rsidR="00E932A4">
        <w:rPr>
          <w:b/>
        </w:rPr>
        <w:t>U</w:t>
      </w:r>
      <w:r w:rsidR="00590F79" w:rsidRPr="00332330">
        <w:rPr>
          <w:b/>
        </w:rPr>
        <w:t>veljavitev sklepa)</w:t>
      </w:r>
    </w:p>
    <w:p w:rsidR="00590F79" w:rsidRDefault="00590F79">
      <w:pPr>
        <w:jc w:val="center"/>
      </w:pPr>
    </w:p>
    <w:p w:rsidR="006C3DB8" w:rsidRDefault="006C3DB8">
      <w:r>
        <w:t xml:space="preserve">Ta sklep začne veljati </w:t>
      </w:r>
      <w:r w:rsidR="00590F79">
        <w:t xml:space="preserve">naslednji dan po </w:t>
      </w:r>
      <w:r>
        <w:t>objav</w:t>
      </w:r>
      <w:r w:rsidR="00590F79">
        <w:t>i</w:t>
      </w:r>
      <w:r>
        <w:t xml:space="preserve"> v Uradnem listu Republike Slovenije</w:t>
      </w:r>
      <w:r w:rsidR="0000571A">
        <w:t>.</w:t>
      </w:r>
      <w:r>
        <w:t xml:space="preserve"> </w:t>
      </w:r>
    </w:p>
    <w:p w:rsidR="006C3DB8" w:rsidRDefault="006C3DB8"/>
    <w:p w:rsidR="00F81D34" w:rsidRDefault="00F81D34"/>
    <w:p w:rsidR="00F81D34" w:rsidRDefault="00F81D34"/>
    <w:p w:rsidR="006C3DB8" w:rsidRDefault="006C3DB8"/>
    <w:p w:rsidR="00F81D34" w:rsidRPr="008D49DD" w:rsidRDefault="00F81D34" w:rsidP="00F81D34">
      <w:pPr>
        <w:pStyle w:val="esegmentc1"/>
        <w:spacing w:after="0"/>
        <w:rPr>
          <w:color w:val="auto"/>
          <w:sz w:val="22"/>
          <w:szCs w:val="22"/>
        </w:rPr>
      </w:pPr>
      <w:r w:rsidRPr="008D49DD">
        <w:rPr>
          <w:color w:val="auto"/>
          <w:sz w:val="22"/>
          <w:szCs w:val="22"/>
        </w:rPr>
        <w:t xml:space="preserve">Ljubljana, dne </w:t>
      </w:r>
      <w:r w:rsidR="006E5719">
        <w:rPr>
          <w:color w:val="auto"/>
          <w:sz w:val="22"/>
          <w:szCs w:val="22"/>
        </w:rPr>
        <w:t>29</w:t>
      </w:r>
      <w:r w:rsidR="00FB5AAD" w:rsidRPr="009166C2">
        <w:rPr>
          <w:color w:val="auto"/>
          <w:sz w:val="22"/>
          <w:szCs w:val="22"/>
        </w:rPr>
        <w:t xml:space="preserve">. </w:t>
      </w:r>
      <w:r w:rsidR="0000571A">
        <w:rPr>
          <w:color w:val="auto"/>
          <w:sz w:val="22"/>
          <w:szCs w:val="22"/>
        </w:rPr>
        <w:t>avgusta</w:t>
      </w:r>
      <w:r w:rsidR="00FB5AAD" w:rsidRPr="009166C2">
        <w:rPr>
          <w:color w:val="auto"/>
          <w:sz w:val="22"/>
          <w:szCs w:val="22"/>
        </w:rPr>
        <w:t xml:space="preserve"> 201</w:t>
      </w:r>
      <w:r w:rsidR="00C9433B" w:rsidRPr="009166C2">
        <w:rPr>
          <w:color w:val="auto"/>
          <w:sz w:val="22"/>
          <w:szCs w:val="22"/>
        </w:rPr>
        <w:t>7</w:t>
      </w:r>
    </w:p>
    <w:p w:rsidR="006C3DB8" w:rsidRDefault="006C3DB8"/>
    <w:p w:rsidR="006C3DB8" w:rsidRDefault="006C3DB8">
      <w:pPr>
        <w:jc w:val="center"/>
      </w:pPr>
    </w:p>
    <w:p w:rsidR="006C3DB8" w:rsidRDefault="006C3DB8">
      <w:pPr>
        <w:jc w:val="center"/>
      </w:pPr>
    </w:p>
    <w:p w:rsidR="006C3DB8" w:rsidRPr="008F4EF4" w:rsidRDefault="007E6911" w:rsidP="007E6911">
      <w:pPr>
        <w:ind w:left="4248"/>
        <w:jc w:val="center"/>
        <w:rPr>
          <w:highlight w:val="yellow"/>
        </w:rPr>
      </w:pPr>
      <w:r>
        <w:t xml:space="preserve">     </w:t>
      </w:r>
      <w:r w:rsidR="00506554">
        <w:t>Boštjan Jazbec</w:t>
      </w:r>
    </w:p>
    <w:p w:rsidR="006C3DB8" w:rsidRDefault="006C3DB8">
      <w:pPr>
        <w:jc w:val="center"/>
      </w:pPr>
      <w:r w:rsidRPr="00566214">
        <w:t xml:space="preserve">                                                                                 </w:t>
      </w:r>
      <w:r w:rsidR="00790950" w:rsidRPr="00566214">
        <w:t>p</w:t>
      </w:r>
      <w:r w:rsidRPr="00566214">
        <w:t>redsednik</w:t>
      </w:r>
      <w:r>
        <w:t xml:space="preserve"> </w:t>
      </w:r>
    </w:p>
    <w:p w:rsidR="006C3DB8" w:rsidRDefault="006C3DB8">
      <w:pPr>
        <w:jc w:val="center"/>
      </w:pPr>
      <w:r>
        <w:t xml:space="preserve">                                                                                 Sveta Banke Slovenije</w:t>
      </w:r>
    </w:p>
    <w:p w:rsidR="006C3DB8" w:rsidRDefault="006C3DB8">
      <w:pPr>
        <w:jc w:val="center"/>
      </w:pPr>
      <w:r>
        <w:t xml:space="preserve">                                                                             </w:t>
      </w:r>
      <w:r w:rsidR="00CA778A">
        <w:t xml:space="preserve">   </w:t>
      </w:r>
      <w:r>
        <w:t xml:space="preserve"> </w:t>
      </w:r>
    </w:p>
    <w:p w:rsidR="007E6911" w:rsidRDefault="007E6911" w:rsidP="007E6911"/>
    <w:sectPr w:rsidR="007E6911" w:rsidSect="00B00DD7">
      <w:headerReference w:type="default" r:id="rId8"/>
      <w:footerReference w:type="even" r:id="rId9"/>
      <w:footerReference w:type="default" r:id="rId10"/>
      <w:pgSz w:w="11906" w:h="16838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34" w:rsidRDefault="00C31634">
      <w:r>
        <w:separator/>
      </w:r>
    </w:p>
  </w:endnote>
  <w:endnote w:type="continuationSeparator" w:id="0">
    <w:p w:rsidR="00C31634" w:rsidRDefault="00C3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EE" w:rsidRDefault="00D41072" w:rsidP="0013644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159E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159E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159EE" w:rsidRDefault="003159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EE" w:rsidRDefault="00D41072" w:rsidP="0013644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159EE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323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159EE" w:rsidRDefault="003159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34" w:rsidRDefault="00C31634">
      <w:r>
        <w:separator/>
      </w:r>
    </w:p>
  </w:footnote>
  <w:footnote w:type="continuationSeparator" w:id="0">
    <w:p w:rsidR="00C31634" w:rsidRDefault="00C3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EE" w:rsidRDefault="003159EE">
    <w:pPr>
      <w:pStyle w:val="Glava"/>
      <w:numPr>
        <w:ins w:id="0" w:author="Karmen Berdnik" w:date="2008-01-08T14:29:00Z"/>
      </w:numPr>
      <w:jc w:val="right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783"/>
    <w:multiLevelType w:val="hybridMultilevel"/>
    <w:tmpl w:val="01EC2D44"/>
    <w:lvl w:ilvl="0" w:tplc="B9D812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B02"/>
    <w:multiLevelType w:val="hybridMultilevel"/>
    <w:tmpl w:val="1A602414"/>
    <w:lvl w:ilvl="0" w:tplc="CCFC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508"/>
    <w:multiLevelType w:val="hybridMultilevel"/>
    <w:tmpl w:val="72B04204"/>
    <w:lvl w:ilvl="0" w:tplc="AE440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1803"/>
    <w:multiLevelType w:val="hybridMultilevel"/>
    <w:tmpl w:val="81260C04"/>
    <w:lvl w:ilvl="0" w:tplc="94CAA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A04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A324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42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2F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C7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B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EF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87D10"/>
    <w:multiLevelType w:val="hybridMultilevel"/>
    <w:tmpl w:val="470641EE"/>
    <w:lvl w:ilvl="0" w:tplc="3FD0A4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C73C7B"/>
    <w:multiLevelType w:val="hybridMultilevel"/>
    <w:tmpl w:val="E6D03F08"/>
    <w:lvl w:ilvl="0" w:tplc="62165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5C"/>
    <w:multiLevelType w:val="hybridMultilevel"/>
    <w:tmpl w:val="67BAAA5A"/>
    <w:lvl w:ilvl="0" w:tplc="8D5CA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823E7"/>
    <w:multiLevelType w:val="hybridMultilevel"/>
    <w:tmpl w:val="DFA45C6C"/>
    <w:lvl w:ilvl="0" w:tplc="B9D812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3A65"/>
    <w:multiLevelType w:val="hybridMultilevel"/>
    <w:tmpl w:val="A5DC879C"/>
    <w:lvl w:ilvl="0" w:tplc="1C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A04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A324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42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2F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C7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B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EF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2044F"/>
    <w:multiLevelType w:val="hybridMultilevel"/>
    <w:tmpl w:val="E05CEDE2"/>
    <w:lvl w:ilvl="0" w:tplc="33FCA974">
      <w:start w:val="2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76FAC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A8F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A8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C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F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6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20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E7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1979"/>
    <w:multiLevelType w:val="hybridMultilevel"/>
    <w:tmpl w:val="BBA4277C"/>
    <w:lvl w:ilvl="0" w:tplc="BDDE7E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19FF"/>
    <w:multiLevelType w:val="hybridMultilevel"/>
    <w:tmpl w:val="EA568E6C"/>
    <w:lvl w:ilvl="0" w:tplc="AE440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1596F"/>
    <w:multiLevelType w:val="hybridMultilevel"/>
    <w:tmpl w:val="93DE2380"/>
    <w:lvl w:ilvl="0" w:tplc="DFDED4F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5D17"/>
    <w:multiLevelType w:val="hybridMultilevel"/>
    <w:tmpl w:val="2938ACA8"/>
    <w:lvl w:ilvl="0" w:tplc="8FB22E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04F9"/>
    <w:multiLevelType w:val="hybridMultilevel"/>
    <w:tmpl w:val="D840AE80"/>
    <w:lvl w:ilvl="0" w:tplc="AE98A102">
      <w:start w:val="2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090C"/>
    <w:multiLevelType w:val="hybridMultilevel"/>
    <w:tmpl w:val="9C666FEE"/>
    <w:lvl w:ilvl="0" w:tplc="061827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80047"/>
    <w:multiLevelType w:val="hybridMultilevel"/>
    <w:tmpl w:val="972E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47D9"/>
    <w:multiLevelType w:val="hybridMultilevel"/>
    <w:tmpl w:val="33C0AF18"/>
    <w:lvl w:ilvl="0" w:tplc="02F484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65AE5"/>
    <w:multiLevelType w:val="hybridMultilevel"/>
    <w:tmpl w:val="9406456A"/>
    <w:lvl w:ilvl="0" w:tplc="62165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D7AC6"/>
    <w:multiLevelType w:val="hybridMultilevel"/>
    <w:tmpl w:val="C326348C"/>
    <w:lvl w:ilvl="0" w:tplc="D20C9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A0C5B"/>
    <w:multiLevelType w:val="hybridMultilevel"/>
    <w:tmpl w:val="489CE33A"/>
    <w:lvl w:ilvl="0" w:tplc="A7A619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0579"/>
    <w:multiLevelType w:val="hybridMultilevel"/>
    <w:tmpl w:val="DBAAAC82"/>
    <w:lvl w:ilvl="0" w:tplc="B9D81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0D96"/>
    <w:multiLevelType w:val="hybridMultilevel"/>
    <w:tmpl w:val="DCECDC96"/>
    <w:lvl w:ilvl="0" w:tplc="0424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261FF"/>
    <w:multiLevelType w:val="hybridMultilevel"/>
    <w:tmpl w:val="618CB3F4"/>
    <w:lvl w:ilvl="0" w:tplc="8D5CA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4485"/>
    <w:multiLevelType w:val="hybridMultilevel"/>
    <w:tmpl w:val="E2DCCEF0"/>
    <w:lvl w:ilvl="0" w:tplc="4BD234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65B1"/>
    <w:multiLevelType w:val="hybridMultilevel"/>
    <w:tmpl w:val="FF9495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3465"/>
    <w:multiLevelType w:val="hybridMultilevel"/>
    <w:tmpl w:val="81260C04"/>
    <w:lvl w:ilvl="0" w:tplc="94CAA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A04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A324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42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4C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2F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C7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B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EF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22AE9"/>
    <w:multiLevelType w:val="hybridMultilevel"/>
    <w:tmpl w:val="667E8114"/>
    <w:lvl w:ilvl="0" w:tplc="591AB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566B"/>
    <w:multiLevelType w:val="hybridMultilevel"/>
    <w:tmpl w:val="16343D24"/>
    <w:lvl w:ilvl="0" w:tplc="D4FA04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A2F53"/>
    <w:multiLevelType w:val="hybridMultilevel"/>
    <w:tmpl w:val="718099FC"/>
    <w:lvl w:ilvl="0" w:tplc="62165E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721DD"/>
    <w:multiLevelType w:val="hybridMultilevel"/>
    <w:tmpl w:val="B40E26BA"/>
    <w:lvl w:ilvl="0" w:tplc="CC5EB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6"/>
  </w:num>
  <w:num w:numId="5">
    <w:abstractNumId w:val="2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1"/>
  </w:num>
  <w:num w:numId="9">
    <w:abstractNumId w:val="1"/>
  </w:num>
  <w:num w:numId="10">
    <w:abstractNumId w:val="27"/>
  </w:num>
  <w:num w:numId="11">
    <w:abstractNumId w:val="3"/>
  </w:num>
  <w:num w:numId="12">
    <w:abstractNumId w:val="14"/>
  </w:num>
  <w:num w:numId="13">
    <w:abstractNumId w:val="12"/>
  </w:num>
  <w:num w:numId="14">
    <w:abstractNumId w:val="21"/>
  </w:num>
  <w:num w:numId="15">
    <w:abstractNumId w:val="29"/>
  </w:num>
  <w:num w:numId="16">
    <w:abstractNumId w:val="28"/>
  </w:num>
  <w:num w:numId="17">
    <w:abstractNumId w:val="11"/>
  </w:num>
  <w:num w:numId="18">
    <w:abstractNumId w:val="2"/>
  </w:num>
  <w:num w:numId="19">
    <w:abstractNumId w:val="4"/>
  </w:num>
  <w:num w:numId="20">
    <w:abstractNumId w:val="10"/>
  </w:num>
  <w:num w:numId="21">
    <w:abstractNumId w:val="0"/>
  </w:num>
  <w:num w:numId="22">
    <w:abstractNumId w:val="7"/>
  </w:num>
  <w:num w:numId="23">
    <w:abstractNumId w:val="22"/>
  </w:num>
  <w:num w:numId="24">
    <w:abstractNumId w:val="13"/>
  </w:num>
  <w:num w:numId="25">
    <w:abstractNumId w:val="20"/>
  </w:num>
  <w:num w:numId="26">
    <w:abstractNumId w:val="30"/>
  </w:num>
  <w:num w:numId="27">
    <w:abstractNumId w:val="5"/>
  </w:num>
  <w:num w:numId="28">
    <w:abstractNumId w:val="19"/>
  </w:num>
  <w:num w:numId="29">
    <w:abstractNumId w:val="25"/>
  </w:num>
  <w:num w:numId="30">
    <w:abstractNumId w:val="15"/>
  </w:num>
  <w:num w:numId="31">
    <w:abstractNumId w:val="18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73B"/>
    <w:rsid w:val="000055F8"/>
    <w:rsid w:val="0000571A"/>
    <w:rsid w:val="00017AF2"/>
    <w:rsid w:val="00020601"/>
    <w:rsid w:val="00023EAF"/>
    <w:rsid w:val="000328FA"/>
    <w:rsid w:val="000416F4"/>
    <w:rsid w:val="00042B73"/>
    <w:rsid w:val="00044BA5"/>
    <w:rsid w:val="00052E08"/>
    <w:rsid w:val="0006163C"/>
    <w:rsid w:val="0006678A"/>
    <w:rsid w:val="00067DF2"/>
    <w:rsid w:val="00074C08"/>
    <w:rsid w:val="000755A8"/>
    <w:rsid w:val="000853AF"/>
    <w:rsid w:val="00085585"/>
    <w:rsid w:val="00086EBB"/>
    <w:rsid w:val="00087FCD"/>
    <w:rsid w:val="000A33D1"/>
    <w:rsid w:val="000A4DA8"/>
    <w:rsid w:val="000A7C00"/>
    <w:rsid w:val="000B1A03"/>
    <w:rsid w:val="000B3557"/>
    <w:rsid w:val="000B424A"/>
    <w:rsid w:val="000B4F73"/>
    <w:rsid w:val="000C0F20"/>
    <w:rsid w:val="000C3ECE"/>
    <w:rsid w:val="000E288B"/>
    <w:rsid w:val="000E7426"/>
    <w:rsid w:val="000F1344"/>
    <w:rsid w:val="001041B1"/>
    <w:rsid w:val="00104D3B"/>
    <w:rsid w:val="00104F17"/>
    <w:rsid w:val="0010704E"/>
    <w:rsid w:val="00112993"/>
    <w:rsid w:val="001157D6"/>
    <w:rsid w:val="00122494"/>
    <w:rsid w:val="00126B0D"/>
    <w:rsid w:val="00131F04"/>
    <w:rsid w:val="00136443"/>
    <w:rsid w:val="001432FB"/>
    <w:rsid w:val="00143FF3"/>
    <w:rsid w:val="00147DA5"/>
    <w:rsid w:val="0015005D"/>
    <w:rsid w:val="00156B87"/>
    <w:rsid w:val="00157A29"/>
    <w:rsid w:val="00162A6C"/>
    <w:rsid w:val="00165222"/>
    <w:rsid w:val="00165867"/>
    <w:rsid w:val="00165A6B"/>
    <w:rsid w:val="00167195"/>
    <w:rsid w:val="00172764"/>
    <w:rsid w:val="00181410"/>
    <w:rsid w:val="00185EE9"/>
    <w:rsid w:val="001931A4"/>
    <w:rsid w:val="00195FC5"/>
    <w:rsid w:val="001A5020"/>
    <w:rsid w:val="001C24DE"/>
    <w:rsid w:val="001C7BA2"/>
    <w:rsid w:val="001D01D7"/>
    <w:rsid w:val="001D2125"/>
    <w:rsid w:val="001D407A"/>
    <w:rsid w:val="001D51E9"/>
    <w:rsid w:val="001F3027"/>
    <w:rsid w:val="001F66F7"/>
    <w:rsid w:val="001F68F1"/>
    <w:rsid w:val="001F6908"/>
    <w:rsid w:val="001F7114"/>
    <w:rsid w:val="00201772"/>
    <w:rsid w:val="00210398"/>
    <w:rsid w:val="002130EC"/>
    <w:rsid w:val="0022373B"/>
    <w:rsid w:val="00245D25"/>
    <w:rsid w:val="00245F0E"/>
    <w:rsid w:val="002502B7"/>
    <w:rsid w:val="00252DEB"/>
    <w:rsid w:val="00254371"/>
    <w:rsid w:val="00254C2B"/>
    <w:rsid w:val="0025640C"/>
    <w:rsid w:val="002615F3"/>
    <w:rsid w:val="002615F8"/>
    <w:rsid w:val="00266DB7"/>
    <w:rsid w:val="00275EAD"/>
    <w:rsid w:val="0028529D"/>
    <w:rsid w:val="00292505"/>
    <w:rsid w:val="00294AC2"/>
    <w:rsid w:val="0029738C"/>
    <w:rsid w:val="002A1D43"/>
    <w:rsid w:val="002B7593"/>
    <w:rsid w:val="002C4441"/>
    <w:rsid w:val="002D1180"/>
    <w:rsid w:val="002D6C3B"/>
    <w:rsid w:val="002D7977"/>
    <w:rsid w:val="002E3A54"/>
    <w:rsid w:val="002F043C"/>
    <w:rsid w:val="00300229"/>
    <w:rsid w:val="003159EE"/>
    <w:rsid w:val="00315FB3"/>
    <w:rsid w:val="00325DF7"/>
    <w:rsid w:val="00326142"/>
    <w:rsid w:val="00330B9F"/>
    <w:rsid w:val="00332330"/>
    <w:rsid w:val="00333A8A"/>
    <w:rsid w:val="00335D78"/>
    <w:rsid w:val="00337AE1"/>
    <w:rsid w:val="00346038"/>
    <w:rsid w:val="00352402"/>
    <w:rsid w:val="00356DEA"/>
    <w:rsid w:val="00364CCD"/>
    <w:rsid w:val="00370735"/>
    <w:rsid w:val="00390C05"/>
    <w:rsid w:val="00396DFC"/>
    <w:rsid w:val="0039776C"/>
    <w:rsid w:val="003A311F"/>
    <w:rsid w:val="003A60AC"/>
    <w:rsid w:val="003B0C44"/>
    <w:rsid w:val="003B38ED"/>
    <w:rsid w:val="003C7AE8"/>
    <w:rsid w:val="003D0747"/>
    <w:rsid w:val="003E1DE3"/>
    <w:rsid w:val="003E50B4"/>
    <w:rsid w:val="003E517B"/>
    <w:rsid w:val="003F496E"/>
    <w:rsid w:val="003F5D79"/>
    <w:rsid w:val="003F5F3B"/>
    <w:rsid w:val="004062FE"/>
    <w:rsid w:val="004073D8"/>
    <w:rsid w:val="00410570"/>
    <w:rsid w:val="00410989"/>
    <w:rsid w:val="004126BF"/>
    <w:rsid w:val="00413007"/>
    <w:rsid w:val="00416A12"/>
    <w:rsid w:val="004172A1"/>
    <w:rsid w:val="004176A5"/>
    <w:rsid w:val="00417B8C"/>
    <w:rsid w:val="00424D87"/>
    <w:rsid w:val="00432720"/>
    <w:rsid w:val="00432CDB"/>
    <w:rsid w:val="0044226D"/>
    <w:rsid w:val="00442FA7"/>
    <w:rsid w:val="00450714"/>
    <w:rsid w:val="00454961"/>
    <w:rsid w:val="004551AE"/>
    <w:rsid w:val="00462FCC"/>
    <w:rsid w:val="004642A1"/>
    <w:rsid w:val="00477D7C"/>
    <w:rsid w:val="00485482"/>
    <w:rsid w:val="004A539B"/>
    <w:rsid w:val="004A6921"/>
    <w:rsid w:val="004B3A3E"/>
    <w:rsid w:val="004C1CCE"/>
    <w:rsid w:val="004C2040"/>
    <w:rsid w:val="004C40C0"/>
    <w:rsid w:val="004C5789"/>
    <w:rsid w:val="004D51D3"/>
    <w:rsid w:val="004D6D7F"/>
    <w:rsid w:val="004E397E"/>
    <w:rsid w:val="004F2137"/>
    <w:rsid w:val="004F471B"/>
    <w:rsid w:val="00506554"/>
    <w:rsid w:val="00506B15"/>
    <w:rsid w:val="005155E0"/>
    <w:rsid w:val="00523106"/>
    <w:rsid w:val="00530B32"/>
    <w:rsid w:val="005333B4"/>
    <w:rsid w:val="00533E41"/>
    <w:rsid w:val="00535192"/>
    <w:rsid w:val="00540A87"/>
    <w:rsid w:val="0055303F"/>
    <w:rsid w:val="00557EBF"/>
    <w:rsid w:val="00566214"/>
    <w:rsid w:val="00567CF5"/>
    <w:rsid w:val="005705BA"/>
    <w:rsid w:val="00571C51"/>
    <w:rsid w:val="0057443E"/>
    <w:rsid w:val="00581CE3"/>
    <w:rsid w:val="00586074"/>
    <w:rsid w:val="00586910"/>
    <w:rsid w:val="005874F4"/>
    <w:rsid w:val="005875DD"/>
    <w:rsid w:val="00590F79"/>
    <w:rsid w:val="00592FB2"/>
    <w:rsid w:val="00593AFA"/>
    <w:rsid w:val="00595D22"/>
    <w:rsid w:val="0059624E"/>
    <w:rsid w:val="005962E5"/>
    <w:rsid w:val="00597CCB"/>
    <w:rsid w:val="005A128C"/>
    <w:rsid w:val="005A579E"/>
    <w:rsid w:val="005A6BBA"/>
    <w:rsid w:val="005B0955"/>
    <w:rsid w:val="005B7880"/>
    <w:rsid w:val="005C5E07"/>
    <w:rsid w:val="005C7863"/>
    <w:rsid w:val="005D1307"/>
    <w:rsid w:val="005D30E6"/>
    <w:rsid w:val="005D373B"/>
    <w:rsid w:val="005D5E70"/>
    <w:rsid w:val="005D613F"/>
    <w:rsid w:val="005E3235"/>
    <w:rsid w:val="005F5D42"/>
    <w:rsid w:val="00602672"/>
    <w:rsid w:val="00602BFB"/>
    <w:rsid w:val="006100E7"/>
    <w:rsid w:val="00610559"/>
    <w:rsid w:val="006153B2"/>
    <w:rsid w:val="0061692F"/>
    <w:rsid w:val="00626112"/>
    <w:rsid w:val="0062652D"/>
    <w:rsid w:val="0063603F"/>
    <w:rsid w:val="00642A56"/>
    <w:rsid w:val="00643B18"/>
    <w:rsid w:val="006512A4"/>
    <w:rsid w:val="006811A8"/>
    <w:rsid w:val="006843C6"/>
    <w:rsid w:val="00693F3D"/>
    <w:rsid w:val="006A1EE4"/>
    <w:rsid w:val="006A6016"/>
    <w:rsid w:val="006A79A3"/>
    <w:rsid w:val="006B1C58"/>
    <w:rsid w:val="006B62ED"/>
    <w:rsid w:val="006B6D68"/>
    <w:rsid w:val="006C3DB8"/>
    <w:rsid w:val="006C6600"/>
    <w:rsid w:val="006D03F1"/>
    <w:rsid w:val="006D44F2"/>
    <w:rsid w:val="006E3618"/>
    <w:rsid w:val="006E5719"/>
    <w:rsid w:val="006F1B60"/>
    <w:rsid w:val="00705400"/>
    <w:rsid w:val="00707573"/>
    <w:rsid w:val="00711563"/>
    <w:rsid w:val="0072371E"/>
    <w:rsid w:val="00726498"/>
    <w:rsid w:val="00733AC8"/>
    <w:rsid w:val="00735919"/>
    <w:rsid w:val="007459C3"/>
    <w:rsid w:val="0074635F"/>
    <w:rsid w:val="00746874"/>
    <w:rsid w:val="00752CF7"/>
    <w:rsid w:val="00753049"/>
    <w:rsid w:val="00756BC7"/>
    <w:rsid w:val="00762A83"/>
    <w:rsid w:val="00762E0F"/>
    <w:rsid w:val="00780F5E"/>
    <w:rsid w:val="00783F5E"/>
    <w:rsid w:val="00786E52"/>
    <w:rsid w:val="00790950"/>
    <w:rsid w:val="00792B9F"/>
    <w:rsid w:val="00793E2D"/>
    <w:rsid w:val="007A544F"/>
    <w:rsid w:val="007A6AD1"/>
    <w:rsid w:val="007B1DDA"/>
    <w:rsid w:val="007C135C"/>
    <w:rsid w:val="007C2503"/>
    <w:rsid w:val="007C48DB"/>
    <w:rsid w:val="007C6BE7"/>
    <w:rsid w:val="007C7A35"/>
    <w:rsid w:val="007D462A"/>
    <w:rsid w:val="007E1420"/>
    <w:rsid w:val="007E4944"/>
    <w:rsid w:val="007E6911"/>
    <w:rsid w:val="007F0A81"/>
    <w:rsid w:val="007F1D3D"/>
    <w:rsid w:val="00801F70"/>
    <w:rsid w:val="00821BB2"/>
    <w:rsid w:val="00831F67"/>
    <w:rsid w:val="00850ECB"/>
    <w:rsid w:val="008612FE"/>
    <w:rsid w:val="008675C8"/>
    <w:rsid w:val="00867ADA"/>
    <w:rsid w:val="00871BC2"/>
    <w:rsid w:val="00872B72"/>
    <w:rsid w:val="00885AE2"/>
    <w:rsid w:val="00896B4E"/>
    <w:rsid w:val="008A1C83"/>
    <w:rsid w:val="008A6686"/>
    <w:rsid w:val="008A77AC"/>
    <w:rsid w:val="008B0136"/>
    <w:rsid w:val="008C11E0"/>
    <w:rsid w:val="008C30E7"/>
    <w:rsid w:val="008C36BC"/>
    <w:rsid w:val="008C74A7"/>
    <w:rsid w:val="008D1585"/>
    <w:rsid w:val="008E25F7"/>
    <w:rsid w:val="008F4EF4"/>
    <w:rsid w:val="0090273F"/>
    <w:rsid w:val="009053E1"/>
    <w:rsid w:val="009060CE"/>
    <w:rsid w:val="00907EAC"/>
    <w:rsid w:val="00912C32"/>
    <w:rsid w:val="009166C2"/>
    <w:rsid w:val="009206AA"/>
    <w:rsid w:val="00925FB8"/>
    <w:rsid w:val="009273EA"/>
    <w:rsid w:val="00935484"/>
    <w:rsid w:val="009361E9"/>
    <w:rsid w:val="00940ED9"/>
    <w:rsid w:val="009502A7"/>
    <w:rsid w:val="0095569F"/>
    <w:rsid w:val="00960F51"/>
    <w:rsid w:val="00964C0A"/>
    <w:rsid w:val="00967E47"/>
    <w:rsid w:val="0097099D"/>
    <w:rsid w:val="009728E7"/>
    <w:rsid w:val="00974AE1"/>
    <w:rsid w:val="0097646A"/>
    <w:rsid w:val="00977392"/>
    <w:rsid w:val="009817D1"/>
    <w:rsid w:val="00981D52"/>
    <w:rsid w:val="00985E50"/>
    <w:rsid w:val="0098779E"/>
    <w:rsid w:val="00992607"/>
    <w:rsid w:val="00992D43"/>
    <w:rsid w:val="00995E07"/>
    <w:rsid w:val="009A2DE7"/>
    <w:rsid w:val="009B17A2"/>
    <w:rsid w:val="009B3E26"/>
    <w:rsid w:val="009C24ED"/>
    <w:rsid w:val="009C7A94"/>
    <w:rsid w:val="009D0658"/>
    <w:rsid w:val="009D2F17"/>
    <w:rsid w:val="009D4F91"/>
    <w:rsid w:val="009E24B9"/>
    <w:rsid w:val="009E47BE"/>
    <w:rsid w:val="009E4EC8"/>
    <w:rsid w:val="009E5870"/>
    <w:rsid w:val="009E7CF8"/>
    <w:rsid w:val="009F051B"/>
    <w:rsid w:val="00A047DE"/>
    <w:rsid w:val="00A10037"/>
    <w:rsid w:val="00A11122"/>
    <w:rsid w:val="00A13FB1"/>
    <w:rsid w:val="00A15088"/>
    <w:rsid w:val="00A15D3C"/>
    <w:rsid w:val="00A337E0"/>
    <w:rsid w:val="00A34144"/>
    <w:rsid w:val="00A341F5"/>
    <w:rsid w:val="00A370C8"/>
    <w:rsid w:val="00A4061B"/>
    <w:rsid w:val="00A44122"/>
    <w:rsid w:val="00A50465"/>
    <w:rsid w:val="00A56329"/>
    <w:rsid w:val="00A619ED"/>
    <w:rsid w:val="00A62566"/>
    <w:rsid w:val="00A652F6"/>
    <w:rsid w:val="00A73956"/>
    <w:rsid w:val="00A753BA"/>
    <w:rsid w:val="00A813B1"/>
    <w:rsid w:val="00A83FD0"/>
    <w:rsid w:val="00A85277"/>
    <w:rsid w:val="00A91D9C"/>
    <w:rsid w:val="00AA79F1"/>
    <w:rsid w:val="00AB37AE"/>
    <w:rsid w:val="00AB65B8"/>
    <w:rsid w:val="00AD3387"/>
    <w:rsid w:val="00AE1E6C"/>
    <w:rsid w:val="00AE3782"/>
    <w:rsid w:val="00AF329D"/>
    <w:rsid w:val="00AF3FF7"/>
    <w:rsid w:val="00AF5724"/>
    <w:rsid w:val="00B00DD7"/>
    <w:rsid w:val="00B03752"/>
    <w:rsid w:val="00B039CA"/>
    <w:rsid w:val="00B10819"/>
    <w:rsid w:val="00B120D5"/>
    <w:rsid w:val="00B1534F"/>
    <w:rsid w:val="00B16016"/>
    <w:rsid w:val="00B22326"/>
    <w:rsid w:val="00B2263F"/>
    <w:rsid w:val="00B236CF"/>
    <w:rsid w:val="00B23C88"/>
    <w:rsid w:val="00B34219"/>
    <w:rsid w:val="00B54C67"/>
    <w:rsid w:val="00B6172E"/>
    <w:rsid w:val="00B66DBB"/>
    <w:rsid w:val="00B7172B"/>
    <w:rsid w:val="00B77CBA"/>
    <w:rsid w:val="00B82FA4"/>
    <w:rsid w:val="00B85D65"/>
    <w:rsid w:val="00B940DD"/>
    <w:rsid w:val="00B9705B"/>
    <w:rsid w:val="00BA0C8C"/>
    <w:rsid w:val="00BA5011"/>
    <w:rsid w:val="00BC2EEA"/>
    <w:rsid w:val="00BC4EDF"/>
    <w:rsid w:val="00BD1909"/>
    <w:rsid w:val="00BD7221"/>
    <w:rsid w:val="00BD7B30"/>
    <w:rsid w:val="00C0590E"/>
    <w:rsid w:val="00C06087"/>
    <w:rsid w:val="00C10C6D"/>
    <w:rsid w:val="00C130F3"/>
    <w:rsid w:val="00C24ED9"/>
    <w:rsid w:val="00C31634"/>
    <w:rsid w:val="00C31B93"/>
    <w:rsid w:val="00C53714"/>
    <w:rsid w:val="00C74321"/>
    <w:rsid w:val="00C802E2"/>
    <w:rsid w:val="00C80DA5"/>
    <w:rsid w:val="00C81772"/>
    <w:rsid w:val="00C824F3"/>
    <w:rsid w:val="00C82E5C"/>
    <w:rsid w:val="00C9433B"/>
    <w:rsid w:val="00CA0ED6"/>
    <w:rsid w:val="00CA4C44"/>
    <w:rsid w:val="00CA778A"/>
    <w:rsid w:val="00CB57EB"/>
    <w:rsid w:val="00CC6BCF"/>
    <w:rsid w:val="00CD067A"/>
    <w:rsid w:val="00CD5B31"/>
    <w:rsid w:val="00CD770D"/>
    <w:rsid w:val="00CE0B7A"/>
    <w:rsid w:val="00CE2197"/>
    <w:rsid w:val="00D126E3"/>
    <w:rsid w:val="00D15B62"/>
    <w:rsid w:val="00D16150"/>
    <w:rsid w:val="00D220D2"/>
    <w:rsid w:val="00D26860"/>
    <w:rsid w:val="00D306CE"/>
    <w:rsid w:val="00D3205A"/>
    <w:rsid w:val="00D3322F"/>
    <w:rsid w:val="00D37A2D"/>
    <w:rsid w:val="00D41072"/>
    <w:rsid w:val="00D463B7"/>
    <w:rsid w:val="00D56F27"/>
    <w:rsid w:val="00D57AB9"/>
    <w:rsid w:val="00D637DC"/>
    <w:rsid w:val="00D63E43"/>
    <w:rsid w:val="00D64682"/>
    <w:rsid w:val="00D65707"/>
    <w:rsid w:val="00D65AED"/>
    <w:rsid w:val="00D73C66"/>
    <w:rsid w:val="00D80740"/>
    <w:rsid w:val="00D83C8F"/>
    <w:rsid w:val="00D9146D"/>
    <w:rsid w:val="00DA260C"/>
    <w:rsid w:val="00DD7320"/>
    <w:rsid w:val="00DE3140"/>
    <w:rsid w:val="00DE32E0"/>
    <w:rsid w:val="00DE73A3"/>
    <w:rsid w:val="00DF420C"/>
    <w:rsid w:val="00DF5570"/>
    <w:rsid w:val="00DF6B4F"/>
    <w:rsid w:val="00E04B7D"/>
    <w:rsid w:val="00E104A3"/>
    <w:rsid w:val="00E1111E"/>
    <w:rsid w:val="00E114A0"/>
    <w:rsid w:val="00E218C2"/>
    <w:rsid w:val="00E22608"/>
    <w:rsid w:val="00E318C7"/>
    <w:rsid w:val="00E326E4"/>
    <w:rsid w:val="00E436BA"/>
    <w:rsid w:val="00E4468E"/>
    <w:rsid w:val="00E46BF5"/>
    <w:rsid w:val="00E53F66"/>
    <w:rsid w:val="00E568D7"/>
    <w:rsid w:val="00E60261"/>
    <w:rsid w:val="00E71B73"/>
    <w:rsid w:val="00E7543F"/>
    <w:rsid w:val="00E802BD"/>
    <w:rsid w:val="00E932A4"/>
    <w:rsid w:val="00EA172F"/>
    <w:rsid w:val="00EA3FE2"/>
    <w:rsid w:val="00EA5CEF"/>
    <w:rsid w:val="00EB1C10"/>
    <w:rsid w:val="00EB25C4"/>
    <w:rsid w:val="00EB27EF"/>
    <w:rsid w:val="00EB66D5"/>
    <w:rsid w:val="00EC0817"/>
    <w:rsid w:val="00EC72D3"/>
    <w:rsid w:val="00EE0274"/>
    <w:rsid w:val="00EE33A1"/>
    <w:rsid w:val="00EF3209"/>
    <w:rsid w:val="00EF7890"/>
    <w:rsid w:val="00F003E3"/>
    <w:rsid w:val="00F02649"/>
    <w:rsid w:val="00F07867"/>
    <w:rsid w:val="00F07B34"/>
    <w:rsid w:val="00F07E2B"/>
    <w:rsid w:val="00F11FD8"/>
    <w:rsid w:val="00F202B2"/>
    <w:rsid w:val="00F24DFD"/>
    <w:rsid w:val="00F31A83"/>
    <w:rsid w:val="00F420AD"/>
    <w:rsid w:val="00F42B78"/>
    <w:rsid w:val="00F46380"/>
    <w:rsid w:val="00F529CF"/>
    <w:rsid w:val="00F73654"/>
    <w:rsid w:val="00F759A1"/>
    <w:rsid w:val="00F76D7F"/>
    <w:rsid w:val="00F77E72"/>
    <w:rsid w:val="00F81D34"/>
    <w:rsid w:val="00F84D25"/>
    <w:rsid w:val="00F87650"/>
    <w:rsid w:val="00F91E73"/>
    <w:rsid w:val="00F9481A"/>
    <w:rsid w:val="00F96C7F"/>
    <w:rsid w:val="00FA10D7"/>
    <w:rsid w:val="00FB5AAD"/>
    <w:rsid w:val="00FB6934"/>
    <w:rsid w:val="00FB7BE9"/>
    <w:rsid w:val="00FC4F0E"/>
    <w:rsid w:val="00FC4F34"/>
    <w:rsid w:val="00FD61E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F9FE47-A595-4F5E-8DF4-D4F35EF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1585"/>
    <w:pPr>
      <w:jc w:val="both"/>
    </w:pPr>
    <w:rPr>
      <w:sz w:val="22"/>
      <w:lang w:eastAsia="en-US"/>
    </w:rPr>
  </w:style>
  <w:style w:type="paragraph" w:styleId="Naslov1">
    <w:name w:val="heading 1"/>
    <w:basedOn w:val="Navaden"/>
    <w:next w:val="Navaden"/>
    <w:qFormat/>
    <w:rsid w:val="008D158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D158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D1585"/>
  </w:style>
  <w:style w:type="paragraph" w:styleId="Glava">
    <w:name w:val="header"/>
    <w:basedOn w:val="Navaden"/>
    <w:link w:val="GlavaZnak"/>
    <w:uiPriority w:val="99"/>
    <w:rsid w:val="008D158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9728E7"/>
    <w:rPr>
      <w:sz w:val="20"/>
    </w:rPr>
  </w:style>
  <w:style w:type="character" w:styleId="Sprotnaopomba-sklic">
    <w:name w:val="footnote reference"/>
    <w:basedOn w:val="Privzetapisavaodstavka"/>
    <w:semiHidden/>
    <w:rsid w:val="009728E7"/>
    <w:rPr>
      <w:vertAlign w:val="superscript"/>
    </w:rPr>
  </w:style>
  <w:style w:type="character" w:customStyle="1" w:styleId="NogaZnak">
    <w:name w:val="Noga Znak"/>
    <w:basedOn w:val="Privzetapisavaodstavka"/>
    <w:link w:val="Noga"/>
    <w:rsid w:val="005A128C"/>
    <w:rPr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D51D3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4D51D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D51D3"/>
    <w:rPr>
      <w:rFonts w:ascii="Tahoma" w:hAnsi="Tahoma" w:cs="Tahoma"/>
      <w:sz w:val="16"/>
      <w:szCs w:val="16"/>
      <w:lang w:eastAsia="en-US"/>
    </w:rPr>
  </w:style>
  <w:style w:type="paragraph" w:customStyle="1" w:styleId="esegmentc1">
    <w:name w:val="esegment_c1"/>
    <w:basedOn w:val="Navaden"/>
    <w:rsid w:val="00F81D34"/>
    <w:pPr>
      <w:spacing w:after="135"/>
      <w:jc w:val="left"/>
    </w:pPr>
    <w:rPr>
      <w:color w:val="333333"/>
      <w:sz w:val="12"/>
      <w:szCs w:val="12"/>
      <w:lang w:eastAsia="sl-SI"/>
    </w:rPr>
  </w:style>
  <w:style w:type="paragraph" w:styleId="Odstavekseznama">
    <w:name w:val="List Paragraph"/>
    <w:basedOn w:val="Navaden"/>
    <w:uiPriority w:val="34"/>
    <w:qFormat/>
    <w:rsid w:val="0074635F"/>
    <w:pPr>
      <w:ind w:left="720"/>
      <w:contextualSpacing/>
      <w:jc w:val="left"/>
    </w:pPr>
    <w:rPr>
      <w:rFonts w:eastAsiaTheme="minorHAnsi"/>
      <w:szCs w:val="22"/>
    </w:rPr>
  </w:style>
  <w:style w:type="character" w:styleId="Hiperpovezava">
    <w:name w:val="Hyperlink"/>
    <w:basedOn w:val="Privzetapisavaodstavka"/>
    <w:uiPriority w:val="99"/>
    <w:unhideWhenUsed/>
    <w:rsid w:val="0074635F"/>
    <w:rPr>
      <w:rFonts w:ascii="Times New Roman" w:hAnsi="Times New Roman" w:cs="Times New Roman" w:hint="default"/>
      <w:color w:val="0000FF"/>
      <w:u w:val="single"/>
    </w:rPr>
  </w:style>
  <w:style w:type="character" w:styleId="Pripombasklic">
    <w:name w:val="annotation reference"/>
    <w:basedOn w:val="Privzetapisavaodstavka"/>
    <w:semiHidden/>
    <w:unhideWhenUsed/>
    <w:rsid w:val="001F68F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F68F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F68F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F68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F68F1"/>
    <w:rPr>
      <w:b/>
      <w:bCs/>
      <w:lang w:eastAsia="en-US"/>
    </w:rPr>
  </w:style>
  <w:style w:type="paragraph" w:customStyle="1" w:styleId="esegmentt">
    <w:name w:val="esegment_t"/>
    <w:basedOn w:val="Navaden"/>
    <w:rsid w:val="00B00DD7"/>
    <w:pPr>
      <w:spacing w:after="135" w:line="360" w:lineRule="atLeast"/>
      <w:jc w:val="center"/>
    </w:pPr>
    <w:rPr>
      <w:b/>
      <w:bCs/>
      <w:color w:val="6B7E9D"/>
      <w:sz w:val="31"/>
      <w:szCs w:val="3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CE05-A80F-442B-8E67-F6BE29C5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128</vt:lpstr>
    </vt:vector>
  </TitlesOfParts>
  <Company>Banka Slovenije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128</dc:title>
  <dc:creator>Damjana Iglič</dc:creator>
  <cp:lastModifiedBy>Banfi Boštjan</cp:lastModifiedBy>
  <cp:revision>1</cp:revision>
  <cp:lastPrinted>2017-06-21T12:42:00Z</cp:lastPrinted>
  <dcterms:created xsi:type="dcterms:W3CDTF">2017-10-23T12:57:00Z</dcterms:created>
  <dcterms:modified xsi:type="dcterms:W3CDTF">2017-10-23T12:57:00Z</dcterms:modified>
</cp:coreProperties>
</file>